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95" w:rsidRPr="00536778" w:rsidRDefault="00B82795" w:rsidP="00536778">
      <w:pPr>
        <w:spacing w:after="200" w:line="276" w:lineRule="auto"/>
        <w:ind w:firstLine="567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4B5A42" w:rsidRDefault="004B5A42" w:rsidP="001C3146">
      <w:pPr>
        <w:rPr>
          <w:rFonts w:ascii="Arial" w:hAnsi="Arial" w:cs="Arial"/>
          <w:b/>
          <w:bCs/>
          <w:sz w:val="22"/>
          <w:szCs w:val="22"/>
        </w:rPr>
      </w:pPr>
    </w:p>
    <w:p w:rsidR="003A2F8B" w:rsidRDefault="003A2F8B" w:rsidP="001C3146">
      <w:pPr>
        <w:rPr>
          <w:rFonts w:ascii="Arial" w:hAnsi="Arial" w:cs="Arial"/>
          <w:b/>
          <w:bCs/>
          <w:sz w:val="22"/>
          <w:szCs w:val="22"/>
        </w:rPr>
      </w:pPr>
    </w:p>
    <w:p w:rsidR="004B5A42" w:rsidRDefault="004B5A42" w:rsidP="00FF269C">
      <w:pPr>
        <w:pStyle w:val="Corpsdetexte3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4B5A42">
        <w:rPr>
          <w:rFonts w:ascii="Arial" w:hAnsi="Arial" w:cs="Arial"/>
          <w:b/>
          <w:color w:val="000000"/>
          <w:sz w:val="22"/>
          <w:szCs w:val="22"/>
        </w:rPr>
        <w:t>Lettre d’intention version française</w:t>
      </w:r>
    </w:p>
    <w:p w:rsidR="004B5A42" w:rsidRDefault="004B5A42" w:rsidP="004B5A42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3A2F8B" w:rsidRDefault="003A2F8B" w:rsidP="004B5A42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4B5A42" w:rsidRPr="00E45F53" w:rsidRDefault="004B5A42" w:rsidP="004B5A42">
      <w:pPr>
        <w:rPr>
          <w:rFonts w:ascii="Arial" w:hAnsi="Arial" w:cs="Arial"/>
          <w:b/>
          <w:bCs/>
          <w:sz w:val="22"/>
          <w:szCs w:val="22"/>
        </w:rPr>
      </w:pPr>
    </w:p>
    <w:p w:rsidR="004B5A42" w:rsidRPr="00E45F53" w:rsidRDefault="004B5A42" w:rsidP="001317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5F53">
        <w:rPr>
          <w:rFonts w:ascii="Arial" w:hAnsi="Arial" w:cs="Arial"/>
          <w:b/>
          <w:bCs/>
          <w:sz w:val="22"/>
          <w:szCs w:val="22"/>
        </w:rPr>
        <w:t>INFORMATIONS GENERALES</w:t>
      </w:r>
    </w:p>
    <w:p w:rsidR="004B5A42" w:rsidRPr="00E45F53" w:rsidRDefault="004B5A42" w:rsidP="004B5A42">
      <w:pPr>
        <w:rPr>
          <w:rFonts w:ascii="Arial" w:hAnsi="Arial" w:cs="Arial"/>
          <w:sz w:val="22"/>
          <w:szCs w:val="22"/>
        </w:rPr>
      </w:pPr>
    </w:p>
    <w:p w:rsidR="002A2A0C" w:rsidRDefault="004B5A42" w:rsidP="004B5A42">
      <w:pPr>
        <w:rPr>
          <w:rFonts w:ascii="Arial" w:hAnsi="Arial" w:cs="Arial"/>
          <w:sz w:val="22"/>
          <w:szCs w:val="22"/>
        </w:rPr>
      </w:pPr>
      <w:r w:rsidRPr="00E45F53">
        <w:rPr>
          <w:rFonts w:ascii="Arial" w:hAnsi="Arial" w:cs="Arial"/>
          <w:b/>
          <w:bCs/>
          <w:sz w:val="22"/>
          <w:szCs w:val="22"/>
        </w:rPr>
        <w:t>Titre du projet</w:t>
      </w:r>
      <w:r w:rsidRPr="00E45F53">
        <w:rPr>
          <w:rFonts w:ascii="Arial" w:hAnsi="Arial" w:cs="Arial"/>
          <w:sz w:val="22"/>
          <w:szCs w:val="22"/>
        </w:rPr>
        <w:t xml:space="preserve"> </w:t>
      </w:r>
    </w:p>
    <w:p w:rsidR="00011FD9" w:rsidRDefault="002A2A0C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4B5A42" w:rsidRPr="00E45F53">
        <w:rPr>
          <w:rFonts w:ascii="Arial" w:hAnsi="Arial" w:cs="Arial"/>
          <w:b/>
          <w:bCs/>
          <w:sz w:val="22"/>
          <w:szCs w:val="22"/>
        </w:rPr>
        <w:t xml:space="preserve">cronyme </w:t>
      </w:r>
    </w:p>
    <w:p w:rsidR="004B5A42" w:rsidRPr="00E45F53" w:rsidRDefault="00011FD9" w:rsidP="004B5A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B5A42">
        <w:rPr>
          <w:rFonts w:ascii="Arial" w:hAnsi="Arial" w:cs="Arial"/>
          <w:i/>
          <w:iCs/>
          <w:sz w:val="22"/>
          <w:szCs w:val="22"/>
        </w:rPr>
        <w:t>[15 caractè</w:t>
      </w:r>
      <w:r w:rsidR="004B5A42" w:rsidRPr="00E45F53">
        <w:rPr>
          <w:rFonts w:ascii="Arial" w:hAnsi="Arial" w:cs="Arial"/>
          <w:i/>
          <w:iCs/>
          <w:sz w:val="22"/>
          <w:szCs w:val="22"/>
        </w:rPr>
        <w:t>r</w:t>
      </w:r>
      <w:r w:rsidR="004B5A42">
        <w:rPr>
          <w:rFonts w:ascii="Arial" w:hAnsi="Arial" w:cs="Arial"/>
          <w:i/>
          <w:iCs/>
          <w:sz w:val="22"/>
          <w:szCs w:val="22"/>
        </w:rPr>
        <w:t>e</w:t>
      </w:r>
      <w:r w:rsidR="004B5A42" w:rsidRPr="00E45F53">
        <w:rPr>
          <w:rFonts w:ascii="Arial" w:hAnsi="Arial" w:cs="Arial"/>
          <w:i/>
          <w:iCs/>
          <w:sz w:val="22"/>
          <w:szCs w:val="22"/>
        </w:rPr>
        <w:t>s max]</w:t>
      </w:r>
    </w:p>
    <w:p w:rsidR="004B5A42" w:rsidRPr="00E45F53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F41382" w:rsidRDefault="00011FD9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Première soumission de ce projet à un appel à projets DGOS ?</w:t>
      </w:r>
    </w:p>
    <w:p w:rsidR="00E61832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F41382">
        <w:rPr>
          <w:rFonts w:ascii="Arial" w:hAnsi="Arial" w:cs="Arial"/>
          <w:sz w:val="22"/>
          <w:szCs w:val="22"/>
        </w:rPr>
        <w:tab/>
      </w:r>
      <w:r w:rsidR="00E61832">
        <w:rPr>
          <w:rFonts w:ascii="Arial" w:hAnsi="Arial" w:cs="Arial"/>
          <w:sz w:val="22"/>
          <w:szCs w:val="22"/>
        </w:rPr>
        <w:sym w:font="Wingdings" w:char="F071"/>
      </w:r>
      <w:r w:rsidR="00E61832">
        <w:rPr>
          <w:rFonts w:ascii="Arial" w:hAnsi="Arial" w:cs="Arial"/>
          <w:i/>
          <w:iCs/>
          <w:sz w:val="22"/>
          <w:szCs w:val="22"/>
        </w:rPr>
        <w:t>OUI</w:t>
      </w:r>
    </w:p>
    <w:p w:rsidR="004B5A42" w:rsidRPr="00960FBC" w:rsidRDefault="00E61832" w:rsidP="00E61832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E61832">
        <w:rPr>
          <w:rFonts w:ascii="Arial" w:hAnsi="Arial" w:cs="Arial"/>
          <w:iCs/>
          <w:sz w:val="22"/>
          <w:szCs w:val="22"/>
        </w:rPr>
        <w:sym w:font="Wingdings" w:char="F071"/>
      </w:r>
      <w:r>
        <w:rPr>
          <w:rFonts w:ascii="Arial" w:hAnsi="Arial" w:cs="Arial"/>
          <w:i/>
          <w:iCs/>
          <w:sz w:val="22"/>
          <w:szCs w:val="22"/>
        </w:rPr>
        <w:t xml:space="preserve">NON : </w:t>
      </w:r>
      <w:r w:rsidR="00011FD9">
        <w:rPr>
          <w:rFonts w:ascii="Arial" w:hAnsi="Arial" w:cs="Arial"/>
          <w:i/>
          <w:iCs/>
          <w:sz w:val="22"/>
          <w:szCs w:val="22"/>
        </w:rPr>
        <w:t xml:space="preserve">préciser l'année de </w:t>
      </w:r>
      <w:r w:rsidR="004B5A42" w:rsidRPr="00960FBC">
        <w:rPr>
          <w:rFonts w:ascii="Arial" w:hAnsi="Arial" w:cs="Arial"/>
          <w:i/>
          <w:iCs/>
          <w:sz w:val="22"/>
          <w:szCs w:val="22"/>
        </w:rPr>
        <w:t>soumission antérieure</w:t>
      </w:r>
      <w:r w:rsidR="00D322A3">
        <w:rPr>
          <w:rStyle w:val="Appelnotedebasdep"/>
          <w:rFonts w:ascii="Arial" w:hAnsi="Arial" w:cs="Arial"/>
          <w:i/>
          <w:iCs/>
          <w:sz w:val="22"/>
          <w:szCs w:val="22"/>
        </w:rPr>
        <w:footnoteReference w:id="1"/>
      </w:r>
      <w:r>
        <w:rPr>
          <w:rFonts w:ascii="Arial" w:hAnsi="Arial" w:cs="Arial"/>
          <w:i/>
          <w:iCs/>
          <w:sz w:val="22"/>
          <w:szCs w:val="22"/>
        </w:rPr>
        <w:t xml:space="preserve"> : -------- </w:t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 w:rsidRPr="00960FBC">
        <w:rPr>
          <w:rFonts w:ascii="Arial" w:hAnsi="Arial" w:cs="Arial"/>
          <w:b/>
          <w:bCs/>
          <w:sz w:val="22"/>
          <w:szCs w:val="22"/>
        </w:rPr>
        <w:t>Nom et prénom de l’</w:t>
      </w:r>
      <w:r>
        <w:rPr>
          <w:rFonts w:ascii="Arial" w:hAnsi="Arial" w:cs="Arial"/>
          <w:b/>
          <w:bCs/>
          <w:sz w:val="22"/>
          <w:szCs w:val="22"/>
        </w:rPr>
        <w:t>investigateur-</w:t>
      </w:r>
      <w:r w:rsidRPr="00960FBC">
        <w:rPr>
          <w:rFonts w:ascii="Arial" w:hAnsi="Arial" w:cs="Arial"/>
          <w:b/>
          <w:bCs/>
          <w:sz w:val="22"/>
          <w:szCs w:val="22"/>
        </w:rPr>
        <w:t>coordinateur</w:t>
      </w:r>
      <w:r w:rsidR="00E61832">
        <w:rPr>
          <w:rFonts w:ascii="Arial" w:hAnsi="Arial" w:cs="Arial"/>
          <w:b/>
          <w:bCs/>
          <w:sz w:val="22"/>
          <w:szCs w:val="22"/>
        </w:rPr>
        <w:t> :</w:t>
      </w:r>
    </w:p>
    <w:p w:rsidR="004B5A42" w:rsidRPr="00960FBC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ab/>
      </w:r>
      <w:r w:rsidRPr="00960FBC">
        <w:rPr>
          <w:rFonts w:ascii="Arial" w:hAnsi="Arial" w:cs="Arial"/>
          <w:i/>
          <w:iCs/>
          <w:sz w:val="22"/>
          <w:szCs w:val="22"/>
        </w:rPr>
        <w:t xml:space="preserve">[+ ville, hôpital, email, tel, </w:t>
      </w:r>
      <w:r>
        <w:rPr>
          <w:rFonts w:ascii="Arial" w:hAnsi="Arial" w:cs="Arial"/>
          <w:i/>
          <w:iCs/>
          <w:sz w:val="22"/>
          <w:szCs w:val="22"/>
        </w:rPr>
        <w:t>spécialité</w:t>
      </w:r>
      <w:r w:rsidRPr="00960FBC">
        <w:rPr>
          <w:rFonts w:ascii="Arial" w:hAnsi="Arial" w:cs="Arial"/>
          <w:i/>
          <w:iCs/>
          <w:sz w:val="22"/>
          <w:szCs w:val="22"/>
        </w:rPr>
        <w:t>]</w:t>
      </w:r>
    </w:p>
    <w:p w:rsidR="004B5A42" w:rsidRPr="00960FBC" w:rsidRDefault="004B5A42" w:rsidP="004B5A42">
      <w:pPr>
        <w:numPr>
          <w:ins w:id="0" w:author="529549" w:date="2013-02-26T10:26:00Z"/>
        </w:numPr>
        <w:rPr>
          <w:rFonts w:ascii="Arial" w:hAnsi="Arial" w:cs="Arial"/>
          <w:i/>
          <w:iCs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b/>
          <w:bCs/>
          <w:sz w:val="22"/>
          <w:szCs w:val="22"/>
        </w:rPr>
        <w:t>Financement(s) antérieur(s) dans le cadre des appels à projet</w:t>
      </w:r>
      <w:r w:rsidR="00BC6652">
        <w:rPr>
          <w:rFonts w:ascii="Arial" w:hAnsi="Arial" w:cs="Arial"/>
          <w:b/>
          <w:bCs/>
          <w:sz w:val="22"/>
          <w:szCs w:val="22"/>
        </w:rPr>
        <w:t>s</w:t>
      </w:r>
      <w:r w:rsidRPr="00960FBC">
        <w:rPr>
          <w:rFonts w:ascii="Arial" w:hAnsi="Arial" w:cs="Arial"/>
          <w:b/>
          <w:bCs/>
          <w:sz w:val="22"/>
          <w:szCs w:val="22"/>
        </w:rPr>
        <w:t xml:space="preserve"> de la DGOS</w:t>
      </w:r>
      <w:r w:rsidRPr="00960FBC">
        <w:rPr>
          <w:rFonts w:ascii="Arial" w:hAnsi="Arial" w:cs="Arial"/>
          <w:sz w:val="22"/>
          <w:szCs w:val="22"/>
        </w:rPr>
        <w:t xml:space="preserve"> </w:t>
      </w:r>
    </w:p>
    <w:p w:rsidR="004B5A42" w:rsidRPr="00960FBC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ab/>
      </w:r>
      <w:r w:rsidRPr="00960FBC">
        <w:rPr>
          <w:rFonts w:ascii="Arial" w:hAnsi="Arial" w:cs="Arial"/>
          <w:i/>
          <w:iCs/>
          <w:sz w:val="22"/>
          <w:szCs w:val="22"/>
        </w:rPr>
        <w:t>[Liste avec : année, numéro de référence, état d’avancement [list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960FBC">
        <w:rPr>
          <w:rFonts w:ascii="Arial" w:hAnsi="Arial" w:cs="Arial"/>
          <w:i/>
          <w:iCs/>
          <w:sz w:val="22"/>
          <w:szCs w:val="22"/>
        </w:rPr>
        <w:t>]]</w:t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</w:p>
    <w:p w:rsidR="00E61832" w:rsidRDefault="00E6183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Médecin : </w:t>
      </w:r>
      <w:r>
        <w:rPr>
          <w:rFonts w:ascii="Arial" w:hAnsi="Arial" w:cs="Arial"/>
          <w:b/>
          <w:bCs/>
          <w:sz w:val="22"/>
          <w:szCs w:val="22"/>
        </w:rPr>
        <w:sym w:font="Wingdings" w:char="F071"/>
      </w:r>
    </w:p>
    <w:p w:rsidR="00E61832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 w:rsidRPr="00960FBC">
        <w:rPr>
          <w:rFonts w:ascii="Arial" w:hAnsi="Arial" w:cs="Arial"/>
          <w:b/>
          <w:bCs/>
          <w:sz w:val="22"/>
          <w:szCs w:val="22"/>
        </w:rPr>
        <w:t>Chirurgien-</w:t>
      </w:r>
      <w:r w:rsidR="002C2C8B">
        <w:rPr>
          <w:rFonts w:ascii="Arial" w:hAnsi="Arial" w:cs="Arial"/>
          <w:b/>
          <w:bCs/>
          <w:sz w:val="22"/>
          <w:szCs w:val="22"/>
        </w:rPr>
        <w:t xml:space="preserve"> </w:t>
      </w:r>
      <w:r w:rsidR="00E61832">
        <w:rPr>
          <w:rFonts w:ascii="Arial" w:hAnsi="Arial" w:cs="Arial"/>
          <w:b/>
          <w:bCs/>
          <w:sz w:val="22"/>
          <w:szCs w:val="22"/>
        </w:rPr>
        <w:t xml:space="preserve">Dentiste : </w:t>
      </w:r>
      <w:r w:rsidR="00E61832">
        <w:rPr>
          <w:rFonts w:ascii="Arial" w:hAnsi="Arial" w:cs="Arial"/>
          <w:b/>
          <w:bCs/>
          <w:sz w:val="22"/>
          <w:szCs w:val="22"/>
        </w:rPr>
        <w:sym w:font="Wingdings" w:char="F071"/>
      </w:r>
    </w:p>
    <w:p w:rsidR="00E61832" w:rsidRDefault="00E6183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Biologiste :</w:t>
      </w:r>
      <w:r>
        <w:rPr>
          <w:rFonts w:ascii="Arial" w:hAnsi="Arial" w:cs="Arial"/>
          <w:b/>
          <w:bCs/>
          <w:sz w:val="22"/>
          <w:szCs w:val="22"/>
        </w:rPr>
        <w:sym w:font="Wingdings" w:char="F071"/>
      </w:r>
    </w:p>
    <w:p w:rsidR="00E61832" w:rsidRDefault="00E6183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Infirmière : </w:t>
      </w:r>
      <w:r>
        <w:rPr>
          <w:rFonts w:ascii="Arial" w:hAnsi="Arial" w:cs="Arial"/>
          <w:b/>
          <w:bCs/>
          <w:sz w:val="22"/>
          <w:szCs w:val="22"/>
        </w:rPr>
        <w:sym w:font="Wingdings" w:char="F071"/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  <w:proofErr w:type="gramStart"/>
      <w:r w:rsidRPr="00960FBC">
        <w:rPr>
          <w:rFonts w:ascii="Arial" w:hAnsi="Arial" w:cs="Arial"/>
          <w:b/>
          <w:bCs/>
          <w:sz w:val="22"/>
          <w:szCs w:val="22"/>
        </w:rPr>
        <w:t>autres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Paramé</w:t>
      </w:r>
      <w:r w:rsidRPr="00960FBC">
        <w:rPr>
          <w:rFonts w:ascii="Arial" w:hAnsi="Arial" w:cs="Arial"/>
          <w:b/>
          <w:bCs/>
          <w:sz w:val="22"/>
          <w:szCs w:val="22"/>
        </w:rPr>
        <w:t>dica</w:t>
      </w:r>
      <w:r>
        <w:rPr>
          <w:rFonts w:ascii="Arial" w:hAnsi="Arial" w:cs="Arial"/>
          <w:b/>
          <w:bCs/>
          <w:sz w:val="22"/>
          <w:szCs w:val="22"/>
        </w:rPr>
        <w:t>ux</w:t>
      </w:r>
      <w:r w:rsidR="00E61832">
        <w:rPr>
          <w:rFonts w:ascii="Arial" w:hAnsi="Arial" w:cs="Arial"/>
          <w:sz w:val="22"/>
          <w:szCs w:val="22"/>
        </w:rPr>
        <w:t xml:space="preserve"> : </w:t>
      </w:r>
      <w:r w:rsidR="00E61832">
        <w:rPr>
          <w:rFonts w:ascii="Arial" w:hAnsi="Arial" w:cs="Arial"/>
          <w:sz w:val="22"/>
          <w:szCs w:val="22"/>
        </w:rPr>
        <w:sym w:font="Wingdings" w:char="F071"/>
      </w:r>
    </w:p>
    <w:p w:rsidR="004B5A42" w:rsidRPr="004B5A42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Etablissement-coordonateur</w:t>
      </w:r>
      <w:r w:rsidRPr="00960FBC">
        <w:rPr>
          <w:rFonts w:ascii="Arial" w:hAnsi="Arial" w:cs="Arial"/>
          <w:b/>
          <w:bCs/>
          <w:sz w:val="22"/>
          <w:szCs w:val="22"/>
        </w:rPr>
        <w:t xml:space="preserve"> responsable du budget pour le Ministère de la santé</w:t>
      </w:r>
      <w:r w:rsidR="00E61832">
        <w:rPr>
          <w:rFonts w:ascii="Arial" w:hAnsi="Arial" w:cs="Arial"/>
          <w:b/>
          <w:bCs/>
          <w:sz w:val="22"/>
          <w:szCs w:val="22"/>
        </w:rPr>
        <w:t> :</w:t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b/>
          <w:bCs/>
          <w:sz w:val="22"/>
          <w:szCs w:val="22"/>
        </w:rPr>
        <w:t>Domaine de Recherche</w:t>
      </w:r>
      <w:r w:rsidR="00E61832">
        <w:rPr>
          <w:rFonts w:ascii="Arial" w:hAnsi="Arial" w:cs="Arial"/>
          <w:sz w:val="22"/>
          <w:szCs w:val="22"/>
        </w:rPr>
        <w:t> </w:t>
      </w:r>
      <w:r w:rsidR="00F67711">
        <w:rPr>
          <w:rFonts w:ascii="Arial" w:hAnsi="Arial" w:cs="Arial"/>
          <w:sz w:val="22"/>
          <w:szCs w:val="22"/>
        </w:rPr>
        <w:t>- Discipline</w:t>
      </w:r>
      <w:r w:rsidR="00E61832">
        <w:rPr>
          <w:rFonts w:ascii="Arial" w:hAnsi="Arial" w:cs="Arial"/>
          <w:sz w:val="22"/>
          <w:szCs w:val="22"/>
        </w:rPr>
        <w:t>:</w:t>
      </w:r>
    </w:p>
    <w:p w:rsidR="004B5A42" w:rsidRPr="00F67711" w:rsidRDefault="00F67711" w:rsidP="00F67711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Principale</w:t>
      </w:r>
      <w:r w:rsidR="00646E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F67711">
        <w:rPr>
          <w:rFonts w:ascii="Arial" w:hAnsi="Arial" w:cs="Arial"/>
          <w:i/>
          <w:iCs/>
          <w:sz w:val="22"/>
          <w:szCs w:val="22"/>
        </w:rPr>
        <w:t>[Si oncologie, organe, localisation tumorale] :</w:t>
      </w:r>
    </w:p>
    <w:p w:rsidR="004B5A42" w:rsidRDefault="00F67711" w:rsidP="00F67711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Secondaire</w:t>
      </w:r>
      <w:r w:rsidR="00E61832" w:rsidRPr="00F6771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67711" w:rsidRDefault="00F67711" w:rsidP="00F67711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Tertiaire</w:t>
      </w:r>
    </w:p>
    <w:p w:rsidR="00F67711" w:rsidRDefault="00F67711" w:rsidP="00F67711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Libre</w:t>
      </w:r>
    </w:p>
    <w:p w:rsidR="00F67711" w:rsidRDefault="00F67711" w:rsidP="00F67711">
      <w:pPr>
        <w:pStyle w:val="Paragraphedeliste"/>
        <w:rPr>
          <w:rFonts w:ascii="Arial" w:hAnsi="Arial" w:cs="Arial"/>
          <w:i/>
          <w:iCs/>
          <w:sz w:val="22"/>
          <w:szCs w:val="22"/>
        </w:rPr>
      </w:pPr>
    </w:p>
    <w:p w:rsidR="00F67711" w:rsidRPr="00960FBC" w:rsidRDefault="00646E82" w:rsidP="00F677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Priorité Thématique :</w:t>
      </w:r>
    </w:p>
    <w:p w:rsidR="00F67711" w:rsidRDefault="00646E82" w:rsidP="00F67711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Soins premiers</w:t>
      </w:r>
    </w:p>
    <w:p w:rsidR="00646E82" w:rsidRDefault="00646E82" w:rsidP="00F67711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Psychiatrie</w:t>
      </w:r>
    </w:p>
    <w:p w:rsidR="00646E82" w:rsidRDefault="00646E82" w:rsidP="00F67711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Pédopsychiatrie</w:t>
      </w:r>
    </w:p>
    <w:p w:rsidR="00646E82" w:rsidRPr="00F67711" w:rsidRDefault="00646E82" w:rsidP="00F67711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Prévention en santé</w:t>
      </w:r>
    </w:p>
    <w:p w:rsidR="004B5A42" w:rsidRPr="00960FBC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970A74" w:rsidRDefault="004B5A42" w:rsidP="004B5A42">
      <w:pPr>
        <w:rPr>
          <w:rFonts w:ascii="Arial" w:hAnsi="Arial" w:cs="Arial"/>
          <w:sz w:val="22"/>
          <w:szCs w:val="22"/>
        </w:rPr>
      </w:pPr>
      <w:r w:rsidRPr="00970A74">
        <w:rPr>
          <w:rFonts w:ascii="Arial" w:hAnsi="Arial" w:cs="Arial"/>
          <w:b/>
          <w:bCs/>
          <w:sz w:val="22"/>
          <w:szCs w:val="22"/>
        </w:rPr>
        <w:t>Nom du méthodologiste</w:t>
      </w:r>
      <w:r w:rsidRPr="00970A74">
        <w:rPr>
          <w:rFonts w:ascii="Arial" w:hAnsi="Arial" w:cs="Arial"/>
          <w:sz w:val="22"/>
          <w:szCs w:val="22"/>
        </w:rPr>
        <w:t xml:space="preserve"> (+ tel + email)</w:t>
      </w:r>
      <w:r w:rsidR="00E61832">
        <w:rPr>
          <w:rFonts w:ascii="Arial" w:hAnsi="Arial" w:cs="Arial"/>
          <w:sz w:val="22"/>
          <w:szCs w:val="22"/>
        </w:rPr>
        <w:t xml:space="preserve"> </w:t>
      </w:r>
    </w:p>
    <w:p w:rsidR="004B5A42" w:rsidRPr="00970A74" w:rsidRDefault="004B5A42" w:rsidP="004B5A42">
      <w:pPr>
        <w:rPr>
          <w:rFonts w:ascii="Arial" w:hAnsi="Arial" w:cs="Arial"/>
          <w:sz w:val="22"/>
          <w:szCs w:val="22"/>
        </w:rPr>
      </w:pPr>
      <w:r w:rsidRPr="00970A74">
        <w:rPr>
          <w:rFonts w:ascii="Arial" w:hAnsi="Arial" w:cs="Arial"/>
          <w:b/>
          <w:bCs/>
          <w:sz w:val="22"/>
          <w:szCs w:val="22"/>
        </w:rPr>
        <w:t>Nom de l’</w:t>
      </w:r>
      <w:r>
        <w:rPr>
          <w:rFonts w:ascii="Arial" w:hAnsi="Arial" w:cs="Arial"/>
          <w:b/>
          <w:bCs/>
          <w:sz w:val="22"/>
          <w:szCs w:val="22"/>
        </w:rPr>
        <w:t>é</w:t>
      </w:r>
      <w:r w:rsidRPr="00970A74">
        <w:rPr>
          <w:rFonts w:ascii="Arial" w:hAnsi="Arial" w:cs="Arial"/>
          <w:b/>
          <w:bCs/>
          <w:sz w:val="22"/>
          <w:szCs w:val="22"/>
        </w:rPr>
        <w:t>conomiste</w:t>
      </w:r>
      <w:r w:rsidRPr="00970A74">
        <w:rPr>
          <w:rFonts w:ascii="Arial" w:hAnsi="Arial" w:cs="Arial"/>
          <w:sz w:val="22"/>
          <w:szCs w:val="22"/>
        </w:rPr>
        <w:t xml:space="preserve"> </w:t>
      </w:r>
      <w:r w:rsidRPr="00970A74">
        <w:rPr>
          <w:rFonts w:ascii="Arial" w:hAnsi="Arial" w:cs="Arial"/>
          <w:b/>
          <w:sz w:val="22"/>
          <w:szCs w:val="22"/>
        </w:rPr>
        <w:t>de la santé</w:t>
      </w:r>
      <w:r w:rsidRPr="00970A74">
        <w:rPr>
          <w:rFonts w:ascii="Arial" w:hAnsi="Arial" w:cs="Arial"/>
          <w:sz w:val="22"/>
          <w:szCs w:val="22"/>
        </w:rPr>
        <w:t xml:space="preserve"> (si nécessaire) (+ tel + email)</w:t>
      </w:r>
    </w:p>
    <w:p w:rsidR="004B5A42" w:rsidRPr="0081540B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Structure</w:t>
      </w:r>
      <w:r w:rsidRPr="0081540B">
        <w:rPr>
          <w:rFonts w:ascii="Arial" w:hAnsi="Arial" w:cs="Arial"/>
          <w:b/>
          <w:bCs/>
          <w:sz w:val="22"/>
          <w:szCs w:val="22"/>
        </w:rPr>
        <w:t xml:space="preserve"> responsable de la gestion de projet</w:t>
      </w:r>
    </w:p>
    <w:p w:rsidR="004B5A42" w:rsidRPr="0081540B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Structure</w:t>
      </w:r>
      <w:r w:rsidRPr="0081540B">
        <w:rPr>
          <w:rFonts w:ascii="Arial" w:hAnsi="Arial" w:cs="Arial"/>
          <w:b/>
          <w:bCs/>
          <w:sz w:val="22"/>
          <w:szCs w:val="22"/>
        </w:rPr>
        <w:t xml:space="preserve"> responsable de l’assurance qualité</w:t>
      </w:r>
    </w:p>
    <w:p w:rsidR="004B5A42" w:rsidRPr="0081540B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Structure</w:t>
      </w:r>
      <w:r w:rsidRPr="0081540B">
        <w:rPr>
          <w:rFonts w:ascii="Arial" w:hAnsi="Arial" w:cs="Arial"/>
          <w:b/>
          <w:bCs/>
          <w:sz w:val="22"/>
          <w:szCs w:val="22"/>
        </w:rPr>
        <w:t xml:space="preserve"> responsable de la gestion de données et des statistiques</w:t>
      </w:r>
    </w:p>
    <w:p w:rsidR="004B5A42" w:rsidRPr="0081540B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81540B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 w:rsidRPr="0081540B">
        <w:rPr>
          <w:rFonts w:ascii="Arial" w:hAnsi="Arial" w:cs="Arial"/>
          <w:b/>
          <w:bCs/>
          <w:sz w:val="22"/>
          <w:szCs w:val="22"/>
        </w:rPr>
        <w:t xml:space="preserve">Nombre </w:t>
      </w:r>
      <w:r>
        <w:rPr>
          <w:rFonts w:ascii="Arial" w:hAnsi="Arial" w:cs="Arial"/>
          <w:b/>
          <w:bCs/>
          <w:sz w:val="22"/>
          <w:szCs w:val="22"/>
        </w:rPr>
        <w:t xml:space="preserve">prévisionnel </w:t>
      </w:r>
      <w:r w:rsidRPr="0081540B">
        <w:rPr>
          <w:rFonts w:ascii="Arial" w:hAnsi="Arial" w:cs="Arial"/>
          <w:b/>
          <w:bCs/>
          <w:sz w:val="22"/>
          <w:szCs w:val="22"/>
        </w:rPr>
        <w:t>de centre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3A2F8B">
        <w:rPr>
          <w:rFonts w:ascii="Arial" w:hAnsi="Arial" w:cs="Arial"/>
          <w:b/>
          <w:bCs/>
          <w:sz w:val="22"/>
          <w:szCs w:val="22"/>
        </w:rPr>
        <w:t xml:space="preserve"> d’inclusion</w:t>
      </w:r>
      <w:r w:rsidRPr="0081540B">
        <w:rPr>
          <w:rFonts w:ascii="Arial" w:hAnsi="Arial" w:cs="Arial"/>
          <w:b/>
          <w:bCs/>
          <w:sz w:val="22"/>
          <w:szCs w:val="22"/>
        </w:rPr>
        <w:t xml:space="preserve"> (NC)</w:t>
      </w:r>
    </w:p>
    <w:p w:rsidR="004B5A42" w:rsidRPr="0081540B" w:rsidRDefault="004B5A42" w:rsidP="004B5A42">
      <w:pPr>
        <w:rPr>
          <w:rFonts w:ascii="Arial" w:hAnsi="Arial" w:cs="Arial"/>
          <w:sz w:val="22"/>
          <w:szCs w:val="22"/>
        </w:rPr>
      </w:pPr>
    </w:p>
    <w:p w:rsidR="004B5A42" w:rsidRPr="004B5A42" w:rsidRDefault="004B5A42" w:rsidP="004B5A42">
      <w:pPr>
        <w:rPr>
          <w:rFonts w:ascii="Arial" w:hAnsi="Arial" w:cs="Arial"/>
          <w:b/>
          <w:bCs/>
          <w:sz w:val="22"/>
          <w:szCs w:val="22"/>
        </w:rPr>
      </w:pPr>
      <w:r w:rsidRPr="004B5A42">
        <w:rPr>
          <w:rFonts w:ascii="Arial" w:hAnsi="Arial" w:cs="Arial"/>
          <w:b/>
          <w:bCs/>
          <w:sz w:val="22"/>
          <w:szCs w:val="22"/>
        </w:rPr>
        <w:t xml:space="preserve">Co-investigateurs </w:t>
      </w:r>
      <w:r w:rsidRPr="004B5A42">
        <w:rPr>
          <w:rFonts w:ascii="Arial" w:hAnsi="Arial" w:cs="Arial"/>
          <w:sz w:val="22"/>
          <w:szCs w:val="22"/>
        </w:rPr>
        <w:t>(1 à N)</w:t>
      </w:r>
    </w:p>
    <w:p w:rsidR="004B5A42" w:rsidRPr="0081540B" w:rsidRDefault="004B5A42" w:rsidP="004B5A42">
      <w:pPr>
        <w:rPr>
          <w:rFonts w:ascii="Arial" w:hAnsi="Arial" w:cs="Arial"/>
          <w:i/>
          <w:iCs/>
          <w:sz w:val="22"/>
          <w:szCs w:val="22"/>
        </w:rPr>
      </w:pPr>
      <w:r w:rsidRPr="004B5A42">
        <w:rPr>
          <w:rFonts w:ascii="Arial" w:hAnsi="Arial" w:cs="Arial"/>
          <w:sz w:val="22"/>
          <w:szCs w:val="22"/>
        </w:rPr>
        <w:tab/>
      </w:r>
      <w:r w:rsidRPr="0081540B">
        <w:rPr>
          <w:rFonts w:ascii="Arial" w:hAnsi="Arial" w:cs="Arial"/>
          <w:i/>
          <w:iCs/>
          <w:sz w:val="22"/>
          <w:szCs w:val="22"/>
        </w:rPr>
        <w:t>[Tableau {Nom Prénom Ville Pays Hô</w:t>
      </w:r>
      <w:r>
        <w:rPr>
          <w:rFonts w:ascii="Arial" w:hAnsi="Arial" w:cs="Arial"/>
          <w:i/>
          <w:iCs/>
          <w:sz w:val="22"/>
          <w:szCs w:val="22"/>
        </w:rPr>
        <w:t>pital E</w:t>
      </w:r>
      <w:r w:rsidRPr="0081540B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>m</w:t>
      </w:r>
      <w:r w:rsidRPr="0081540B">
        <w:rPr>
          <w:rFonts w:ascii="Arial" w:hAnsi="Arial" w:cs="Arial"/>
          <w:i/>
          <w:iCs/>
          <w:sz w:val="22"/>
          <w:szCs w:val="22"/>
        </w:rPr>
        <w:t xml:space="preserve">ail Tel </w:t>
      </w:r>
      <w:r>
        <w:rPr>
          <w:rFonts w:ascii="Arial" w:hAnsi="Arial" w:cs="Arial"/>
          <w:i/>
          <w:iCs/>
          <w:sz w:val="22"/>
          <w:szCs w:val="22"/>
        </w:rPr>
        <w:t>Spécialité</w:t>
      </w:r>
      <w:r w:rsidRPr="0081540B">
        <w:rPr>
          <w:rFonts w:ascii="Arial" w:hAnsi="Arial" w:cs="Arial"/>
          <w:i/>
          <w:iCs/>
          <w:sz w:val="22"/>
          <w:szCs w:val="22"/>
        </w:rPr>
        <w:t>}]</w:t>
      </w:r>
    </w:p>
    <w:p w:rsidR="004B5A42" w:rsidRDefault="004B5A42" w:rsidP="004B5A42">
      <w:pPr>
        <w:rPr>
          <w:rFonts w:ascii="Arial" w:hAnsi="Arial" w:cs="Arial"/>
          <w:sz w:val="22"/>
          <w:szCs w:val="22"/>
        </w:rPr>
      </w:pPr>
    </w:p>
    <w:p w:rsidR="00646E82" w:rsidRPr="0081540B" w:rsidRDefault="00646E82" w:rsidP="004B5A42">
      <w:pPr>
        <w:rPr>
          <w:rFonts w:ascii="Arial" w:hAnsi="Arial" w:cs="Arial"/>
          <w:sz w:val="22"/>
          <w:szCs w:val="22"/>
        </w:rPr>
      </w:pPr>
    </w:p>
    <w:p w:rsidR="0013174E" w:rsidRPr="000435EB" w:rsidRDefault="0013174E" w:rsidP="001317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5EB">
        <w:rPr>
          <w:rFonts w:ascii="Arial" w:hAnsi="Arial" w:cs="Arial"/>
          <w:b/>
          <w:bCs/>
          <w:sz w:val="22"/>
          <w:szCs w:val="22"/>
        </w:rPr>
        <w:t>PROJET DE RECHERCHE</w:t>
      </w:r>
    </w:p>
    <w:p w:rsidR="0013174E" w:rsidRPr="00FB5CF6" w:rsidRDefault="0013174E" w:rsidP="0013174E">
      <w:pPr>
        <w:rPr>
          <w:rFonts w:ascii="Arial" w:hAnsi="Arial" w:cs="Arial"/>
          <w:b/>
          <w:bCs/>
          <w:sz w:val="16"/>
          <w:szCs w:val="16"/>
        </w:rPr>
      </w:pP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 xml:space="preserve">Rationnel (contexte </w:t>
      </w:r>
      <w:r w:rsidR="00D575D5">
        <w:rPr>
          <w:rFonts w:ascii="Arial" w:hAnsi="Arial" w:cs="Arial"/>
          <w:b/>
          <w:bCs/>
          <w:sz w:val="22"/>
          <w:szCs w:val="22"/>
        </w:rPr>
        <w:t>et</w:t>
      </w:r>
      <w:r w:rsidRPr="00DB664D">
        <w:rPr>
          <w:rFonts w:ascii="Arial" w:hAnsi="Arial" w:cs="Arial"/>
          <w:b/>
          <w:bCs/>
          <w:sz w:val="22"/>
          <w:szCs w:val="22"/>
        </w:rPr>
        <w:t xml:space="preserve"> hypothèses)</w:t>
      </w:r>
    </w:p>
    <w:p w:rsidR="0013174E" w:rsidRPr="00DB664D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DB664D">
        <w:rPr>
          <w:rFonts w:ascii="Arial" w:hAnsi="Arial" w:cs="Arial"/>
          <w:sz w:val="22"/>
          <w:szCs w:val="22"/>
        </w:rPr>
        <w:tab/>
      </w:r>
      <w:r w:rsidR="00EB596F" w:rsidRPr="00DB664D"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 w:rsidRPr="00DB664D">
        <w:rPr>
          <w:rFonts w:ascii="Arial" w:hAnsi="Arial" w:cs="Arial"/>
          <w:i/>
          <w:iCs/>
          <w:sz w:val="22"/>
          <w:szCs w:val="22"/>
        </w:rPr>
        <w:t>max</w:t>
      </w:r>
      <w:proofErr w:type="gramEnd"/>
      <w:r w:rsidRPr="00DB664D">
        <w:rPr>
          <w:rFonts w:ascii="Arial" w:hAnsi="Arial" w:cs="Arial"/>
          <w:i/>
          <w:iCs/>
          <w:sz w:val="22"/>
          <w:szCs w:val="22"/>
        </w:rPr>
        <w:t>. 320 mots</w:t>
      </w:r>
      <w:r w:rsidR="00EB596F" w:rsidRPr="00DB664D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DB664D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0435EB">
        <w:rPr>
          <w:rFonts w:ascii="Arial" w:hAnsi="Arial" w:cs="Arial"/>
          <w:b/>
          <w:bCs/>
          <w:sz w:val="22"/>
          <w:szCs w:val="22"/>
        </w:rPr>
        <w:t>Originalité et Caractère Innovant</w:t>
      </w:r>
    </w:p>
    <w:p w:rsidR="0013174E" w:rsidRPr="000435EB" w:rsidRDefault="0013174E" w:rsidP="0013174E">
      <w:pPr>
        <w:rPr>
          <w:rFonts w:ascii="Arial" w:hAnsi="Arial" w:cs="Arial"/>
          <w:sz w:val="22"/>
          <w:szCs w:val="22"/>
        </w:rPr>
      </w:pPr>
      <w:r w:rsidRPr="000435EB">
        <w:rPr>
          <w:rFonts w:ascii="Arial" w:hAnsi="Arial" w:cs="Arial"/>
          <w:sz w:val="22"/>
          <w:szCs w:val="22"/>
        </w:rPr>
        <w:tab/>
      </w:r>
      <w:r w:rsidR="00EB596F" w:rsidRPr="00DB664D"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 w:rsidRPr="000435EB">
        <w:rPr>
          <w:rFonts w:ascii="Arial" w:hAnsi="Arial" w:cs="Arial"/>
          <w:i/>
          <w:iCs/>
          <w:sz w:val="22"/>
          <w:szCs w:val="22"/>
        </w:rPr>
        <w:t>max</w:t>
      </w:r>
      <w:proofErr w:type="gramEnd"/>
      <w:r w:rsidRPr="000435EB">
        <w:rPr>
          <w:rFonts w:ascii="Arial" w:hAnsi="Arial" w:cs="Arial"/>
          <w:i/>
          <w:iCs/>
          <w:sz w:val="22"/>
          <w:szCs w:val="22"/>
        </w:rPr>
        <w:t>. 160 mots</w:t>
      </w:r>
      <w:r w:rsidR="00EB596F" w:rsidRPr="00DB664D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 xml:space="preserve">Objet de la Recherche </w:t>
      </w:r>
    </w:p>
    <w:p w:rsidR="00014003" w:rsidRPr="00014003" w:rsidRDefault="00184E04" w:rsidP="00014003">
      <w:pPr>
        <w:pStyle w:val="Paragraphedeliste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014003">
        <w:rPr>
          <w:rFonts w:ascii="Arial" w:hAnsi="Arial" w:cs="Arial"/>
          <w:iCs/>
          <w:sz w:val="22"/>
          <w:szCs w:val="22"/>
        </w:rPr>
        <w:t>Technologies</w:t>
      </w:r>
      <w:r w:rsidR="00014003">
        <w:rPr>
          <w:rFonts w:ascii="Arial" w:hAnsi="Arial" w:cs="Arial"/>
          <w:iCs/>
          <w:sz w:val="22"/>
          <w:szCs w:val="22"/>
        </w:rPr>
        <w:t xml:space="preserve"> de santé-</w:t>
      </w:r>
      <w:r w:rsidR="0013174E" w:rsidRPr="00014003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13174E" w:rsidRPr="00014003">
        <w:rPr>
          <w:rFonts w:ascii="Arial" w:hAnsi="Arial" w:cs="Arial"/>
          <w:iCs/>
          <w:sz w:val="22"/>
          <w:szCs w:val="22"/>
        </w:rPr>
        <w:t>précise</w:t>
      </w:r>
      <w:r w:rsidRPr="00014003">
        <w:rPr>
          <w:rFonts w:ascii="Arial" w:hAnsi="Arial" w:cs="Arial"/>
          <w:iCs/>
          <w:sz w:val="22"/>
          <w:szCs w:val="22"/>
        </w:rPr>
        <w:t>r</w:t>
      </w:r>
      <w:proofErr w:type="gramEnd"/>
      <w:r w:rsidR="0013174E" w:rsidRPr="00014003">
        <w:rPr>
          <w:rFonts w:ascii="Arial" w:hAnsi="Arial" w:cs="Arial"/>
          <w:iCs/>
          <w:sz w:val="22"/>
          <w:szCs w:val="22"/>
        </w:rPr>
        <w:t xml:space="preserve"> : </w:t>
      </w:r>
    </w:p>
    <w:p w:rsidR="00014003" w:rsidRPr="00014003" w:rsidRDefault="0013174E" w:rsidP="00014003">
      <w:pPr>
        <w:pStyle w:val="Paragraphedeliste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014003">
        <w:rPr>
          <w:rFonts w:ascii="Arial" w:hAnsi="Arial" w:cs="Arial"/>
          <w:iCs/>
          <w:sz w:val="22"/>
          <w:szCs w:val="22"/>
        </w:rPr>
        <w:t xml:space="preserve">médicaments ; </w:t>
      </w:r>
    </w:p>
    <w:p w:rsidR="00014003" w:rsidRPr="00014003" w:rsidRDefault="0013174E" w:rsidP="00014003">
      <w:pPr>
        <w:pStyle w:val="Paragraphedeliste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dispositifs médicaux ; </w:t>
      </w:r>
    </w:p>
    <w:p w:rsidR="00014003" w:rsidRPr="00014003" w:rsidRDefault="0013174E" w:rsidP="00014003">
      <w:pPr>
        <w:pStyle w:val="Paragraphedeliste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actes ; </w:t>
      </w:r>
    </w:p>
    <w:p w:rsidR="0013174E" w:rsidRPr="00014003" w:rsidRDefault="0013174E" w:rsidP="00014003">
      <w:pPr>
        <w:pStyle w:val="Paragraphedeliste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organisations du système de soins (incluant les services de santé</w:t>
      </w:r>
      <w:r w:rsidRPr="00E45F53">
        <w:rPr>
          <w:rStyle w:val="Appelnotedebasdep"/>
          <w:rFonts w:ascii="Arial" w:hAnsi="Arial" w:cs="Arial"/>
          <w:i/>
          <w:iCs/>
          <w:sz w:val="22"/>
          <w:szCs w:val="22"/>
          <w:lang w:val="en-US"/>
        </w:rPr>
        <w:footnoteReference w:id="2"/>
      </w:r>
      <w:r w:rsidRPr="00014003">
        <w:rPr>
          <w:rFonts w:ascii="Arial" w:hAnsi="Arial" w:cs="Arial"/>
          <w:i/>
          <w:iCs/>
          <w:sz w:val="22"/>
          <w:szCs w:val="22"/>
        </w:rPr>
        <w:t>).</w:t>
      </w:r>
    </w:p>
    <w:p w:rsidR="0013174E" w:rsidRPr="00DB664D" w:rsidRDefault="0013174E" w:rsidP="00014003">
      <w:pPr>
        <w:ind w:left="1416"/>
        <w:rPr>
          <w:rFonts w:ascii="Arial" w:hAnsi="Arial" w:cs="Arial"/>
          <w:b/>
          <w:bCs/>
          <w:sz w:val="22"/>
          <w:szCs w:val="22"/>
        </w:rPr>
      </w:pPr>
      <w:r w:rsidRPr="00DB664D">
        <w:rPr>
          <w:rFonts w:ascii="Arial" w:hAnsi="Arial" w:cs="Arial"/>
          <w:i/>
          <w:iCs/>
          <w:sz w:val="22"/>
          <w:szCs w:val="22"/>
        </w:rPr>
        <w:t xml:space="preserve">Si pertinent : </w:t>
      </w:r>
      <w:r w:rsidR="00184E04">
        <w:rPr>
          <w:rFonts w:ascii="Arial" w:hAnsi="Arial" w:cs="Arial"/>
          <w:i/>
          <w:iCs/>
          <w:sz w:val="22"/>
          <w:szCs w:val="22"/>
        </w:rPr>
        <w:t>d</w:t>
      </w:r>
      <w:r w:rsidRPr="00DB664D">
        <w:rPr>
          <w:rFonts w:ascii="Arial" w:hAnsi="Arial" w:cs="Arial"/>
          <w:i/>
          <w:iCs/>
          <w:sz w:val="22"/>
          <w:szCs w:val="22"/>
        </w:rPr>
        <w:t xml:space="preserve">ate du marquage CE / </w:t>
      </w:r>
      <w:r>
        <w:rPr>
          <w:rFonts w:ascii="Arial" w:hAnsi="Arial" w:cs="Arial"/>
          <w:i/>
          <w:iCs/>
          <w:sz w:val="22"/>
          <w:szCs w:val="22"/>
        </w:rPr>
        <w:t>Autorisation de Mise sur le Marché</w:t>
      </w:r>
      <w:r w:rsidRPr="00DB664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>Mots Clés [5]</w:t>
      </w:r>
    </w:p>
    <w:p w:rsidR="0013174E" w:rsidRPr="00DB664D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DB664D" w:rsidRDefault="003A2F8B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 Principal</w:t>
      </w:r>
    </w:p>
    <w:p w:rsidR="0013174E" w:rsidRPr="00DB664D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DB664D">
        <w:rPr>
          <w:rFonts w:ascii="Arial" w:hAnsi="Arial" w:cs="Arial"/>
          <w:b/>
          <w:bCs/>
          <w:sz w:val="22"/>
          <w:szCs w:val="22"/>
        </w:rPr>
        <w:tab/>
      </w:r>
      <w:r w:rsidRPr="00DB664D">
        <w:rPr>
          <w:rFonts w:ascii="Arial" w:hAnsi="Arial" w:cs="Arial"/>
          <w:i/>
          <w:iCs/>
          <w:sz w:val="22"/>
          <w:szCs w:val="22"/>
        </w:rPr>
        <w:t>[Précise</w:t>
      </w:r>
      <w:r w:rsidR="00184E04">
        <w:rPr>
          <w:rFonts w:ascii="Arial" w:hAnsi="Arial" w:cs="Arial"/>
          <w:i/>
          <w:iCs/>
          <w:sz w:val="22"/>
          <w:szCs w:val="22"/>
        </w:rPr>
        <w:t>r</w:t>
      </w:r>
      <w:r w:rsidRPr="00DB664D">
        <w:rPr>
          <w:rFonts w:ascii="Arial" w:hAnsi="Arial" w:cs="Arial"/>
          <w:i/>
          <w:iCs/>
          <w:sz w:val="22"/>
          <w:szCs w:val="22"/>
        </w:rPr>
        <w:t>, max 48 mots]</w:t>
      </w:r>
    </w:p>
    <w:p w:rsidR="00014003" w:rsidRPr="00014003" w:rsidRDefault="0013174E" w:rsidP="00014003">
      <w:pPr>
        <w:pStyle w:val="Paragraphedeliste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Description d’hypothèses ;</w:t>
      </w:r>
    </w:p>
    <w:p w:rsidR="00014003" w:rsidRPr="00014003" w:rsidRDefault="0013174E" w:rsidP="007C2C93">
      <w:pPr>
        <w:pStyle w:val="Paragraphedeliste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Faisabilité ; </w:t>
      </w:r>
    </w:p>
    <w:p w:rsidR="00014003" w:rsidRPr="00014003" w:rsidRDefault="00014003" w:rsidP="007C2C93">
      <w:pPr>
        <w:pStyle w:val="Paragraphedeliste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Tolérance ;</w:t>
      </w:r>
    </w:p>
    <w:p w:rsidR="00014003" w:rsidRPr="00014003" w:rsidRDefault="00014003" w:rsidP="007C2C93">
      <w:pPr>
        <w:pStyle w:val="Paragraphedeliste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Efficacité ;</w:t>
      </w:r>
    </w:p>
    <w:p w:rsidR="00014003" w:rsidRPr="00014003" w:rsidRDefault="0013174E" w:rsidP="007C2C93">
      <w:pPr>
        <w:pStyle w:val="Paragraphedeliste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Sécurité</w:t>
      </w:r>
    </w:p>
    <w:p w:rsidR="00014003" w:rsidRPr="00014003" w:rsidRDefault="0013174E" w:rsidP="007C2C93">
      <w:pPr>
        <w:pStyle w:val="Paragraphedeliste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Efficience</w:t>
      </w:r>
      <w:r w:rsidR="00014003" w:rsidRPr="00014003">
        <w:rPr>
          <w:rFonts w:ascii="Arial" w:hAnsi="Arial" w:cs="Arial"/>
          <w:i/>
          <w:iCs/>
          <w:sz w:val="22"/>
          <w:szCs w:val="22"/>
        </w:rPr>
        <w:t xml:space="preserve"> ;</w:t>
      </w:r>
    </w:p>
    <w:p w:rsidR="00014003" w:rsidRPr="00014003" w:rsidRDefault="0013174E" w:rsidP="007C2C93">
      <w:pPr>
        <w:pStyle w:val="Paragraphedeliste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Impact 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b</w:t>
      </w:r>
      <w:r w:rsidRPr="00014003">
        <w:rPr>
          <w:rFonts w:ascii="Arial" w:hAnsi="Arial" w:cs="Arial"/>
          <w:i/>
          <w:iCs/>
          <w:sz w:val="22"/>
          <w:szCs w:val="22"/>
        </w:rPr>
        <w:t>udgétaire</w:t>
      </w:r>
      <w:r w:rsidR="00014003" w:rsidRPr="00014003">
        <w:rPr>
          <w:rFonts w:ascii="Arial" w:hAnsi="Arial" w:cs="Arial"/>
          <w:i/>
          <w:iCs/>
          <w:sz w:val="22"/>
          <w:szCs w:val="22"/>
        </w:rPr>
        <w:t xml:space="preserve"> ;</w:t>
      </w:r>
    </w:p>
    <w:p w:rsidR="0013174E" w:rsidRPr="00014003" w:rsidRDefault="0013174E" w:rsidP="007C2C93">
      <w:pPr>
        <w:pStyle w:val="Paragraphedeliste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Organisation des soins</w:t>
      </w:r>
    </w:p>
    <w:p w:rsidR="00014003" w:rsidRPr="00014003" w:rsidRDefault="00014003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Etiologie ;</w:t>
      </w:r>
    </w:p>
    <w:p w:rsidR="00014003" w:rsidRPr="00014003" w:rsidRDefault="0013174E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Causalité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3"/>
      </w:r>
      <w:r w:rsidR="00014003" w:rsidRPr="00014003">
        <w:rPr>
          <w:rFonts w:ascii="Arial" w:hAnsi="Arial" w:cs="Arial"/>
          <w:i/>
          <w:iCs/>
          <w:sz w:val="22"/>
          <w:szCs w:val="22"/>
        </w:rPr>
        <w:t xml:space="preserve"> ;</w:t>
      </w:r>
    </w:p>
    <w:p w:rsidR="00014003" w:rsidRPr="00014003" w:rsidRDefault="00014003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Diagnostic ;</w:t>
      </w:r>
    </w:p>
    <w:p w:rsidR="00014003" w:rsidRPr="00014003" w:rsidRDefault="00014003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Pronostic ;</w:t>
      </w:r>
    </w:p>
    <w:p w:rsidR="00014003" w:rsidRPr="00014003" w:rsidRDefault="0013174E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Thérapeutique (impact sur  des </w:t>
      </w:r>
      <w:r w:rsidR="00055074" w:rsidRPr="00014003">
        <w:rPr>
          <w:rFonts w:ascii="Arial" w:hAnsi="Arial" w:cs="Arial"/>
          <w:i/>
          <w:iCs/>
          <w:sz w:val="22"/>
          <w:szCs w:val="22"/>
        </w:rPr>
        <w:t>critères de jugement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 cliniques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 xml:space="preserve"> "durs"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  <w:lang w:val="en-US"/>
        </w:rPr>
        <w:footnoteReference w:id="4"/>
      </w:r>
      <w:r w:rsidR="00014003" w:rsidRPr="00014003">
        <w:rPr>
          <w:rFonts w:ascii="Arial" w:hAnsi="Arial" w:cs="Arial"/>
          <w:i/>
          <w:iCs/>
          <w:sz w:val="22"/>
          <w:szCs w:val="22"/>
        </w:rPr>
        <w:t>) ;</w:t>
      </w:r>
    </w:p>
    <w:p w:rsidR="00014003" w:rsidRPr="00014003" w:rsidRDefault="0013174E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Thérapeutique (impact sur des </w:t>
      </w:r>
      <w:r w:rsidR="00055074" w:rsidRPr="00014003">
        <w:rPr>
          <w:rFonts w:ascii="Arial" w:hAnsi="Arial" w:cs="Arial"/>
          <w:i/>
          <w:iCs/>
          <w:sz w:val="22"/>
          <w:szCs w:val="22"/>
        </w:rPr>
        <w:t>critères</w:t>
      </w:r>
      <w:r w:rsidR="00014003" w:rsidRPr="00014003">
        <w:rPr>
          <w:rFonts w:ascii="Arial" w:hAnsi="Arial" w:cs="Arial"/>
          <w:i/>
          <w:iCs/>
          <w:sz w:val="22"/>
          <w:szCs w:val="22"/>
        </w:rPr>
        <w:t xml:space="preserve"> </w:t>
      </w:r>
      <w:r w:rsidR="00055074" w:rsidRPr="00014003">
        <w:rPr>
          <w:rFonts w:ascii="Arial" w:hAnsi="Arial" w:cs="Arial"/>
          <w:i/>
          <w:iCs/>
          <w:sz w:val="22"/>
          <w:szCs w:val="22"/>
        </w:rPr>
        <w:t>de jugement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 intermédiaires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  <w:lang w:val="en-US"/>
        </w:rPr>
        <w:footnoteReference w:id="5"/>
      </w:r>
      <w:r w:rsidRPr="00014003">
        <w:rPr>
          <w:rFonts w:ascii="Arial" w:hAnsi="Arial" w:cs="Arial"/>
          <w:i/>
          <w:iCs/>
          <w:sz w:val="22"/>
          <w:szCs w:val="22"/>
        </w:rPr>
        <w:t xml:space="preserve">) ; </w:t>
      </w:r>
    </w:p>
    <w:p w:rsidR="00014003" w:rsidRPr="00014003" w:rsidRDefault="0013174E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Observance ; </w:t>
      </w:r>
    </w:p>
    <w:p w:rsidR="00014003" w:rsidRPr="00014003" w:rsidRDefault="0013174E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Pratique courante ; </w:t>
      </w:r>
    </w:p>
    <w:p w:rsidR="00014003" w:rsidRDefault="0013174E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Recherche sur les méthodes ; Recherche 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q</w:t>
      </w:r>
      <w:r w:rsidR="00014003">
        <w:rPr>
          <w:rFonts w:ascii="Arial" w:hAnsi="Arial" w:cs="Arial"/>
          <w:i/>
          <w:iCs/>
          <w:sz w:val="22"/>
          <w:szCs w:val="22"/>
        </w:rPr>
        <w:t>ualitative ;</w:t>
      </w:r>
    </w:p>
    <w:p w:rsidR="0013174E" w:rsidRPr="00014003" w:rsidRDefault="0013174E" w:rsidP="00014003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Autre</w:t>
      </w:r>
    </w:p>
    <w:p w:rsidR="0013174E" w:rsidRPr="004124BF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4124BF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4124BF">
        <w:rPr>
          <w:rFonts w:ascii="Arial" w:hAnsi="Arial" w:cs="Arial"/>
          <w:b/>
          <w:bCs/>
          <w:sz w:val="22"/>
          <w:szCs w:val="22"/>
        </w:rPr>
        <w:t>Objectifs Secondaire</w:t>
      </w:r>
      <w:r w:rsidR="00184E04">
        <w:rPr>
          <w:rFonts w:ascii="Arial" w:hAnsi="Arial" w:cs="Arial"/>
          <w:b/>
          <w:bCs/>
          <w:sz w:val="22"/>
          <w:szCs w:val="22"/>
        </w:rPr>
        <w:t>s</w:t>
      </w:r>
    </w:p>
    <w:p w:rsidR="0013174E" w:rsidRPr="004124BF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4124BF">
        <w:rPr>
          <w:rFonts w:ascii="Arial" w:hAnsi="Arial" w:cs="Arial"/>
          <w:b/>
          <w:bCs/>
          <w:sz w:val="22"/>
          <w:szCs w:val="22"/>
        </w:rPr>
        <w:tab/>
      </w:r>
      <w:r w:rsidRPr="004124BF">
        <w:rPr>
          <w:rFonts w:ascii="Arial" w:hAnsi="Arial" w:cs="Arial"/>
          <w:i/>
          <w:iCs/>
          <w:sz w:val="22"/>
          <w:szCs w:val="22"/>
        </w:rPr>
        <w:t>[Précise</w:t>
      </w:r>
      <w:r w:rsidR="00184E04">
        <w:rPr>
          <w:rFonts w:ascii="Arial" w:hAnsi="Arial" w:cs="Arial"/>
          <w:i/>
          <w:iCs/>
          <w:sz w:val="22"/>
          <w:szCs w:val="22"/>
        </w:rPr>
        <w:t>r</w:t>
      </w:r>
      <w:r w:rsidRPr="004124BF">
        <w:rPr>
          <w:rFonts w:ascii="Arial" w:hAnsi="Arial" w:cs="Arial"/>
          <w:i/>
          <w:iCs/>
          <w:sz w:val="22"/>
          <w:szCs w:val="22"/>
        </w:rPr>
        <w:t xml:space="preserve">, max 160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4124BF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4124BF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4124BF" w:rsidRDefault="00184E04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Critère d'évaluation principal</w:t>
      </w:r>
      <w:r w:rsidR="0013174E" w:rsidRPr="004124BF">
        <w:rPr>
          <w:rFonts w:ascii="Arial" w:hAnsi="Arial" w:cs="Arial"/>
          <w:b/>
          <w:bCs/>
          <w:sz w:val="22"/>
          <w:szCs w:val="22"/>
        </w:rPr>
        <w:t xml:space="preserve"> (en lien avec l’objectif principal)</w:t>
      </w:r>
    </w:p>
    <w:p w:rsidR="0013174E" w:rsidRPr="004124BF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4124BF">
        <w:rPr>
          <w:rFonts w:ascii="Arial" w:hAnsi="Arial" w:cs="Arial"/>
          <w:sz w:val="22"/>
          <w:szCs w:val="22"/>
        </w:rPr>
        <w:tab/>
      </w:r>
    </w:p>
    <w:p w:rsidR="0013174E" w:rsidRPr="004124BF" w:rsidRDefault="00184E04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Critères d'évaluation</w:t>
      </w:r>
      <w:r w:rsidR="0013174E" w:rsidRPr="004124BF">
        <w:rPr>
          <w:rFonts w:ascii="Arial" w:hAnsi="Arial" w:cs="Arial"/>
          <w:b/>
          <w:bCs/>
          <w:sz w:val="22"/>
          <w:szCs w:val="22"/>
        </w:rPr>
        <w:t xml:space="preserve"> </w:t>
      </w:r>
      <w:r w:rsidR="0013174E">
        <w:rPr>
          <w:rFonts w:ascii="Arial" w:hAnsi="Arial" w:cs="Arial"/>
          <w:b/>
          <w:bCs/>
          <w:sz w:val="22"/>
          <w:szCs w:val="22"/>
        </w:rPr>
        <w:t>secondaires</w:t>
      </w:r>
      <w:r w:rsidR="0013174E" w:rsidRPr="004124BF">
        <w:rPr>
          <w:rFonts w:ascii="Arial" w:hAnsi="Arial" w:cs="Arial"/>
          <w:b/>
          <w:bCs/>
          <w:sz w:val="22"/>
          <w:szCs w:val="22"/>
        </w:rPr>
        <w:t xml:space="preserve"> (en lien avec les objectifs </w:t>
      </w:r>
      <w:r w:rsidR="0013174E">
        <w:rPr>
          <w:rFonts w:ascii="Arial" w:hAnsi="Arial" w:cs="Arial"/>
          <w:b/>
          <w:bCs/>
          <w:sz w:val="22"/>
          <w:szCs w:val="22"/>
        </w:rPr>
        <w:t>secondaires</w:t>
      </w:r>
      <w:r w:rsidR="0013174E" w:rsidRPr="004124BF">
        <w:rPr>
          <w:rFonts w:ascii="Arial" w:hAnsi="Arial" w:cs="Arial"/>
          <w:b/>
          <w:bCs/>
          <w:sz w:val="22"/>
          <w:szCs w:val="22"/>
        </w:rPr>
        <w:t>)</w:t>
      </w:r>
    </w:p>
    <w:p w:rsidR="0013174E" w:rsidRPr="004124BF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4124BF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4124BF">
        <w:rPr>
          <w:rFonts w:ascii="Arial" w:hAnsi="Arial" w:cs="Arial"/>
          <w:b/>
          <w:bCs/>
          <w:sz w:val="22"/>
          <w:szCs w:val="22"/>
        </w:rPr>
        <w:t>Population d’étude</w:t>
      </w:r>
    </w:p>
    <w:p w:rsidR="0013174E" w:rsidRPr="004124BF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4124BF">
        <w:rPr>
          <w:rFonts w:ascii="Arial" w:hAnsi="Arial" w:cs="Arial"/>
          <w:i/>
          <w:iCs/>
          <w:sz w:val="22"/>
          <w:szCs w:val="22"/>
        </w:rPr>
        <w:tab/>
        <w:t xml:space="preserve">Principaux critères d’inclusion </w:t>
      </w:r>
      <w:r>
        <w:rPr>
          <w:rFonts w:ascii="Arial" w:hAnsi="Arial" w:cs="Arial"/>
          <w:i/>
          <w:iCs/>
          <w:sz w:val="22"/>
          <w:szCs w:val="22"/>
        </w:rPr>
        <w:t>et d</w:t>
      </w:r>
      <w:r w:rsidR="00184E04">
        <w:rPr>
          <w:rFonts w:ascii="Arial" w:hAnsi="Arial" w:cs="Arial"/>
          <w:i/>
          <w:iCs/>
          <w:sz w:val="22"/>
          <w:szCs w:val="22"/>
        </w:rPr>
        <w:t>e non in</w:t>
      </w:r>
      <w:r>
        <w:rPr>
          <w:rFonts w:ascii="Arial" w:hAnsi="Arial" w:cs="Arial"/>
          <w:i/>
          <w:iCs/>
          <w:sz w:val="22"/>
          <w:szCs w:val="22"/>
        </w:rPr>
        <w:t>clusion</w:t>
      </w:r>
    </w:p>
    <w:p w:rsidR="0013174E" w:rsidRPr="004124BF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84E04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 expérimental</w:t>
      </w:r>
      <w:r w:rsidRPr="004124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174E" w:rsidRPr="004124BF" w:rsidRDefault="00184E04" w:rsidP="0013174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3174E" w:rsidRPr="004124BF">
        <w:rPr>
          <w:rFonts w:ascii="Arial" w:hAnsi="Arial" w:cs="Arial"/>
          <w:i/>
          <w:iCs/>
          <w:sz w:val="22"/>
          <w:szCs w:val="22"/>
        </w:rPr>
        <w:t>[</w:t>
      </w:r>
      <w:r w:rsidR="00233415">
        <w:rPr>
          <w:rFonts w:ascii="Arial" w:hAnsi="Arial" w:cs="Arial"/>
          <w:i/>
          <w:iCs/>
          <w:sz w:val="22"/>
          <w:szCs w:val="22"/>
        </w:rPr>
        <w:t>C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oche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 xml:space="preserve"> + précise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 xml:space="preserve"> max 320 </w:t>
      </w:r>
      <w:r w:rsidR="0013174E">
        <w:rPr>
          <w:rFonts w:ascii="Arial" w:hAnsi="Arial" w:cs="Arial"/>
          <w:i/>
          <w:iCs/>
          <w:sz w:val="22"/>
          <w:szCs w:val="22"/>
        </w:rPr>
        <w:t>mots</w:t>
      </w:r>
      <w:r w:rsidR="0013174E" w:rsidRPr="004124BF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Méta-analyse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E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tude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 contrôlé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e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 </w:t>
      </w:r>
      <w:r w:rsidR="00184E04" w:rsidRPr="00014003">
        <w:rPr>
          <w:rFonts w:ascii="Arial" w:hAnsi="Arial" w:cs="Arial"/>
          <w:i/>
          <w:iCs/>
          <w:sz w:val="22"/>
          <w:szCs w:val="22"/>
        </w:rPr>
        <w:t>r</w:t>
      </w:r>
      <w:r w:rsidRPr="00014003">
        <w:rPr>
          <w:rFonts w:ascii="Arial" w:hAnsi="Arial" w:cs="Arial"/>
          <w:i/>
          <w:iCs/>
          <w:sz w:val="22"/>
          <w:szCs w:val="22"/>
        </w:rPr>
        <w:t>andomisé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e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3174E" w:rsidRPr="00014003" w:rsidRDefault="0013174E" w:rsidP="00014003">
      <w:pPr>
        <w:pStyle w:val="Paragraphedeliste"/>
        <w:numPr>
          <w:ilvl w:val="1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sz w:val="22"/>
          <w:szCs w:val="22"/>
        </w:rPr>
        <w:t xml:space="preserve">Si oui : Ouvert – Simple Aveugle - Double Aveugle </w:t>
      </w:r>
      <w:r w:rsidRPr="00014003">
        <w:rPr>
          <w:rFonts w:ascii="Arial" w:hAnsi="Arial" w:cs="Arial"/>
          <w:i/>
          <w:iCs/>
          <w:sz w:val="22"/>
          <w:szCs w:val="22"/>
        </w:rPr>
        <w:t>[coche</w:t>
      </w:r>
      <w:r w:rsidR="00184E04" w:rsidRPr="00014003">
        <w:rPr>
          <w:rFonts w:ascii="Arial" w:hAnsi="Arial" w:cs="Arial"/>
          <w:i/>
          <w:iCs/>
          <w:sz w:val="22"/>
          <w:szCs w:val="22"/>
        </w:rPr>
        <w:t>r</w:t>
      </w:r>
      <w:r w:rsidRPr="00014003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Revue systématique 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Etude pragmatique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Etude </w:t>
      </w:r>
      <w:r w:rsidR="00184E04" w:rsidRPr="00014003">
        <w:rPr>
          <w:rFonts w:ascii="Arial" w:hAnsi="Arial" w:cs="Arial"/>
          <w:i/>
          <w:iCs/>
          <w:sz w:val="22"/>
          <w:szCs w:val="22"/>
        </w:rPr>
        <w:t>q</w:t>
      </w:r>
      <w:r w:rsidRPr="00014003">
        <w:rPr>
          <w:rFonts w:ascii="Arial" w:hAnsi="Arial" w:cs="Arial"/>
          <w:i/>
          <w:iCs/>
          <w:sz w:val="22"/>
          <w:szCs w:val="22"/>
        </w:rPr>
        <w:t>uasi-expérimentale (cohortes non randomisées, …)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Etude de cohorte prospective 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Etude </w:t>
      </w:r>
      <w:r w:rsidR="00184E04" w:rsidRPr="00014003">
        <w:rPr>
          <w:rFonts w:ascii="Arial" w:hAnsi="Arial" w:cs="Arial"/>
          <w:i/>
          <w:iCs/>
          <w:sz w:val="22"/>
          <w:szCs w:val="22"/>
        </w:rPr>
        <w:t>c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as-contrôle 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Etude transversale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Etude de cohorte </w:t>
      </w:r>
      <w:r w:rsidR="00184E04" w:rsidRPr="00014003">
        <w:rPr>
          <w:rFonts w:ascii="Arial" w:hAnsi="Arial" w:cs="Arial"/>
          <w:i/>
          <w:iCs/>
          <w:sz w:val="22"/>
          <w:szCs w:val="22"/>
        </w:rPr>
        <w:t>rétrospective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Recherche dans les bases de données médico-administratives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Modélisation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Série de cas 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Autre</w:t>
      </w:r>
    </w:p>
    <w:p w:rsidR="0013174E" w:rsidRPr="00014003" w:rsidRDefault="0013174E" w:rsidP="00014003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Etude</w:t>
      </w:r>
      <w:r w:rsidR="00184E04" w:rsidRPr="00014003">
        <w:rPr>
          <w:rFonts w:ascii="Arial" w:hAnsi="Arial" w:cs="Arial"/>
          <w:i/>
          <w:iCs/>
          <w:sz w:val="22"/>
          <w:szCs w:val="22"/>
        </w:rPr>
        <w:t xml:space="preserve"> q</w:t>
      </w:r>
      <w:r w:rsidRPr="00014003">
        <w:rPr>
          <w:rFonts w:ascii="Arial" w:hAnsi="Arial" w:cs="Arial"/>
          <w:i/>
          <w:iCs/>
          <w:sz w:val="22"/>
          <w:szCs w:val="22"/>
        </w:rPr>
        <w:t>ualitative</w:t>
      </w:r>
    </w:p>
    <w:p w:rsidR="0013174E" w:rsidRPr="00014003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2F4E21">
        <w:rPr>
          <w:rFonts w:ascii="Arial" w:hAnsi="Arial" w:cs="Arial"/>
          <w:b/>
          <w:bCs/>
          <w:sz w:val="22"/>
          <w:szCs w:val="22"/>
        </w:rPr>
        <w:t xml:space="preserve">Si Analyse Médico-économique </w:t>
      </w:r>
      <w:r w:rsidRPr="002F4E21">
        <w:rPr>
          <w:rFonts w:ascii="Arial" w:hAnsi="Arial" w:cs="Arial"/>
          <w:i/>
          <w:iCs/>
          <w:sz w:val="22"/>
          <w:szCs w:val="22"/>
        </w:rPr>
        <w:t>[</w:t>
      </w:r>
      <w:r w:rsidR="00233415">
        <w:rPr>
          <w:rFonts w:ascii="Arial" w:hAnsi="Arial" w:cs="Arial"/>
          <w:i/>
          <w:iCs/>
          <w:sz w:val="22"/>
          <w:szCs w:val="22"/>
        </w:rPr>
        <w:t>C</w:t>
      </w:r>
      <w:r w:rsidRPr="002F4E21">
        <w:rPr>
          <w:rFonts w:ascii="Arial" w:hAnsi="Arial" w:cs="Arial"/>
          <w:i/>
          <w:iCs/>
          <w:sz w:val="22"/>
          <w:szCs w:val="22"/>
        </w:rPr>
        <w:t>oche</w:t>
      </w:r>
      <w:r w:rsidR="00233415">
        <w:rPr>
          <w:rFonts w:ascii="Arial" w:hAnsi="Arial" w:cs="Arial"/>
          <w:i/>
          <w:iCs/>
          <w:sz w:val="22"/>
          <w:szCs w:val="22"/>
        </w:rPr>
        <w:t>r</w:t>
      </w:r>
      <w:r w:rsidRPr="002F4E21">
        <w:rPr>
          <w:rFonts w:ascii="Arial" w:hAnsi="Arial" w:cs="Arial"/>
          <w:i/>
          <w:iCs/>
          <w:sz w:val="22"/>
          <w:szCs w:val="22"/>
        </w:rPr>
        <w:t xml:space="preserve"> + </w:t>
      </w:r>
      <w:r w:rsidR="00233415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>récise</w:t>
      </w:r>
      <w:r w:rsidR="00233415">
        <w:rPr>
          <w:rFonts w:ascii="Arial" w:hAnsi="Arial" w:cs="Arial"/>
          <w:i/>
          <w:iCs/>
          <w:sz w:val="22"/>
          <w:szCs w:val="22"/>
        </w:rPr>
        <w:t>r</w:t>
      </w:r>
      <w:r w:rsidRPr="002F4E21">
        <w:rPr>
          <w:rFonts w:ascii="Arial" w:hAnsi="Arial" w:cs="Arial"/>
          <w:i/>
          <w:iCs/>
          <w:sz w:val="22"/>
          <w:szCs w:val="22"/>
        </w:rPr>
        <w:t xml:space="preserve"> 320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2F4E21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014003" w:rsidRDefault="00233415" w:rsidP="00014003">
      <w:pPr>
        <w:pStyle w:val="Paragraphedeliste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sz w:val="22"/>
          <w:szCs w:val="22"/>
        </w:rPr>
        <w:t>Analyse c</w:t>
      </w:r>
      <w:r w:rsidR="0013174E" w:rsidRPr="00014003">
        <w:rPr>
          <w:rFonts w:ascii="Arial" w:hAnsi="Arial" w:cs="Arial"/>
          <w:i/>
          <w:sz w:val="22"/>
          <w:szCs w:val="22"/>
        </w:rPr>
        <w:t>oût-</w:t>
      </w:r>
      <w:r w:rsidRPr="00014003">
        <w:rPr>
          <w:rFonts w:ascii="Arial" w:hAnsi="Arial" w:cs="Arial"/>
          <w:i/>
          <w:sz w:val="22"/>
          <w:szCs w:val="22"/>
        </w:rPr>
        <w:t>u</w:t>
      </w:r>
      <w:r w:rsidR="0013174E" w:rsidRPr="00014003">
        <w:rPr>
          <w:rFonts w:ascii="Arial" w:hAnsi="Arial" w:cs="Arial"/>
          <w:i/>
          <w:sz w:val="22"/>
          <w:szCs w:val="22"/>
        </w:rPr>
        <w:t>tilité</w:t>
      </w:r>
    </w:p>
    <w:p w:rsidR="0013174E" w:rsidRPr="00014003" w:rsidRDefault="0013174E" w:rsidP="00014003">
      <w:pPr>
        <w:pStyle w:val="Paragraphedeliste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sz w:val="22"/>
          <w:szCs w:val="22"/>
        </w:rPr>
        <w:t xml:space="preserve">Analyse </w:t>
      </w:r>
      <w:r w:rsidR="00233415" w:rsidRPr="00014003">
        <w:rPr>
          <w:rFonts w:ascii="Arial" w:hAnsi="Arial" w:cs="Arial"/>
          <w:i/>
          <w:sz w:val="22"/>
          <w:szCs w:val="22"/>
        </w:rPr>
        <w:t>c</w:t>
      </w:r>
      <w:r w:rsidRPr="00014003">
        <w:rPr>
          <w:rFonts w:ascii="Arial" w:hAnsi="Arial" w:cs="Arial"/>
          <w:i/>
          <w:sz w:val="22"/>
          <w:szCs w:val="22"/>
        </w:rPr>
        <w:t>oût-</w:t>
      </w:r>
      <w:r w:rsidR="00233415" w:rsidRPr="00014003">
        <w:rPr>
          <w:rFonts w:ascii="Arial" w:hAnsi="Arial" w:cs="Arial"/>
          <w:i/>
          <w:sz w:val="22"/>
          <w:szCs w:val="22"/>
        </w:rPr>
        <w:t>e</w:t>
      </w:r>
      <w:r w:rsidRPr="00014003">
        <w:rPr>
          <w:rFonts w:ascii="Arial" w:hAnsi="Arial" w:cs="Arial"/>
          <w:i/>
          <w:sz w:val="22"/>
          <w:szCs w:val="22"/>
        </w:rPr>
        <w:t>fficacité</w:t>
      </w:r>
    </w:p>
    <w:p w:rsidR="0013174E" w:rsidRPr="00014003" w:rsidRDefault="0013174E" w:rsidP="00014003">
      <w:pPr>
        <w:pStyle w:val="Paragraphedeliste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Analyse </w:t>
      </w:r>
      <w:r w:rsidR="00233415" w:rsidRPr="00014003">
        <w:rPr>
          <w:rFonts w:ascii="Arial" w:hAnsi="Arial" w:cs="Arial"/>
          <w:i/>
          <w:sz w:val="22"/>
          <w:szCs w:val="22"/>
        </w:rPr>
        <w:t>c</w:t>
      </w:r>
      <w:r w:rsidRPr="00014003">
        <w:rPr>
          <w:rFonts w:ascii="Arial" w:hAnsi="Arial" w:cs="Arial"/>
          <w:i/>
          <w:sz w:val="22"/>
          <w:szCs w:val="22"/>
        </w:rPr>
        <w:t>oût-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b</w:t>
      </w:r>
      <w:r w:rsidRPr="00014003">
        <w:rPr>
          <w:rFonts w:ascii="Arial" w:hAnsi="Arial" w:cs="Arial"/>
          <w:i/>
          <w:iCs/>
          <w:sz w:val="22"/>
          <w:szCs w:val="22"/>
        </w:rPr>
        <w:t>énéfices</w:t>
      </w:r>
    </w:p>
    <w:p w:rsidR="0013174E" w:rsidRPr="00014003" w:rsidRDefault="0013174E" w:rsidP="00014003">
      <w:pPr>
        <w:pStyle w:val="Paragraphedeliste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sz w:val="22"/>
          <w:szCs w:val="22"/>
        </w:rPr>
        <w:t>Analyse d’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i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mpact 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b</w:t>
      </w:r>
      <w:r w:rsidRPr="00014003">
        <w:rPr>
          <w:rFonts w:ascii="Arial" w:hAnsi="Arial" w:cs="Arial"/>
          <w:i/>
          <w:iCs/>
          <w:sz w:val="22"/>
          <w:szCs w:val="22"/>
        </w:rPr>
        <w:t>udgétaire</w:t>
      </w:r>
    </w:p>
    <w:p w:rsidR="0013174E" w:rsidRPr="00014003" w:rsidRDefault="0013174E" w:rsidP="00014003">
      <w:pPr>
        <w:pStyle w:val="Paragraphedeliste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Analyse de 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m</w:t>
      </w:r>
      <w:r w:rsidRPr="00014003">
        <w:rPr>
          <w:rFonts w:ascii="Arial" w:hAnsi="Arial" w:cs="Arial"/>
          <w:i/>
          <w:iCs/>
          <w:sz w:val="22"/>
          <w:szCs w:val="22"/>
        </w:rPr>
        <w:t xml:space="preserve">inimisation de 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c</w:t>
      </w:r>
      <w:r w:rsidRPr="00014003">
        <w:rPr>
          <w:rFonts w:ascii="Arial" w:hAnsi="Arial" w:cs="Arial"/>
          <w:i/>
          <w:iCs/>
          <w:sz w:val="22"/>
          <w:szCs w:val="22"/>
        </w:rPr>
        <w:t>oûts</w:t>
      </w:r>
      <w:r w:rsidRPr="00014003">
        <w:rPr>
          <w:rFonts w:ascii="Arial" w:hAnsi="Arial" w:cs="Arial"/>
          <w:i/>
          <w:iCs/>
          <w:sz w:val="22"/>
          <w:szCs w:val="22"/>
        </w:rPr>
        <w:tab/>
      </w:r>
    </w:p>
    <w:p w:rsidR="0013174E" w:rsidRPr="00014003" w:rsidRDefault="0013174E" w:rsidP="00014003">
      <w:pPr>
        <w:pStyle w:val="Paragraphedeliste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Analyse 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c</w:t>
      </w:r>
      <w:r w:rsidRPr="00014003">
        <w:rPr>
          <w:rFonts w:ascii="Arial" w:hAnsi="Arial" w:cs="Arial"/>
          <w:i/>
          <w:iCs/>
          <w:sz w:val="22"/>
          <w:szCs w:val="22"/>
        </w:rPr>
        <w:t>oût-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c</w:t>
      </w:r>
      <w:r w:rsidRPr="00014003">
        <w:rPr>
          <w:rFonts w:ascii="Arial" w:hAnsi="Arial" w:cs="Arial"/>
          <w:i/>
          <w:iCs/>
          <w:sz w:val="22"/>
          <w:szCs w:val="22"/>
        </w:rPr>
        <w:t>onséquence</w:t>
      </w:r>
    </w:p>
    <w:p w:rsidR="0013174E" w:rsidRPr="00014003" w:rsidRDefault="0013174E" w:rsidP="00014003">
      <w:pPr>
        <w:pStyle w:val="Paragraphedeliste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 xml:space="preserve">Analyse </w:t>
      </w:r>
      <w:r w:rsidR="00233415" w:rsidRPr="00014003">
        <w:rPr>
          <w:rFonts w:ascii="Arial" w:hAnsi="Arial" w:cs="Arial"/>
          <w:i/>
          <w:iCs/>
          <w:sz w:val="22"/>
          <w:szCs w:val="22"/>
        </w:rPr>
        <w:t>c</w:t>
      </w:r>
      <w:r w:rsidRPr="00014003">
        <w:rPr>
          <w:rFonts w:ascii="Arial" w:hAnsi="Arial" w:cs="Arial"/>
          <w:i/>
          <w:iCs/>
          <w:sz w:val="22"/>
          <w:szCs w:val="22"/>
        </w:rPr>
        <w:t>oût de la maladie</w:t>
      </w:r>
    </w:p>
    <w:p w:rsidR="0013174E" w:rsidRPr="00014003" w:rsidRDefault="0013174E" w:rsidP="00014003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014003">
        <w:rPr>
          <w:rFonts w:ascii="Arial" w:hAnsi="Arial" w:cs="Arial"/>
          <w:i/>
          <w:iCs/>
          <w:sz w:val="22"/>
          <w:szCs w:val="22"/>
        </w:rPr>
        <w:t>Autre</w:t>
      </w:r>
    </w:p>
    <w:p w:rsidR="0013174E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0D3898" w:rsidRDefault="000D3898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Niveau de maturité de la technologie de santé</w:t>
      </w:r>
      <w:r w:rsidR="00C122A4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6"/>
      </w:r>
    </w:p>
    <w:p w:rsidR="000D3898" w:rsidRDefault="000D3898" w:rsidP="001317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1D55D1">
        <w:rPr>
          <w:rFonts w:ascii="Arial" w:hAnsi="Arial" w:cs="Arial"/>
          <w:i/>
          <w:iCs/>
          <w:sz w:val="22"/>
          <w:szCs w:val="22"/>
        </w:rPr>
        <w:t>[</w:t>
      </w:r>
      <w:r w:rsidR="0086328F" w:rsidRPr="001D55D1">
        <w:rPr>
          <w:rFonts w:ascii="Arial" w:hAnsi="Arial" w:cs="Arial"/>
          <w:i/>
          <w:iCs/>
          <w:sz w:val="22"/>
          <w:szCs w:val="22"/>
        </w:rPr>
        <w:t>1 c</w:t>
      </w:r>
      <w:r w:rsidRPr="001D55D1">
        <w:rPr>
          <w:rFonts w:ascii="Arial" w:hAnsi="Arial" w:cs="Arial"/>
          <w:i/>
          <w:iCs/>
          <w:sz w:val="22"/>
          <w:szCs w:val="22"/>
        </w:rPr>
        <w:t xml:space="preserve">hiffre </w:t>
      </w:r>
      <w:r w:rsidR="0086328F" w:rsidRPr="001D55D1">
        <w:rPr>
          <w:rFonts w:ascii="Arial" w:hAnsi="Arial" w:cs="Arial"/>
          <w:i/>
          <w:iCs/>
          <w:sz w:val="22"/>
          <w:szCs w:val="22"/>
        </w:rPr>
        <w:t>+ 1 lettre]</w:t>
      </w:r>
    </w:p>
    <w:p w:rsidR="000D3898" w:rsidRPr="000435EB" w:rsidRDefault="000D3898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En cas d’essai sur un médicament, phase :</w:t>
      </w:r>
    </w:p>
    <w:p w:rsidR="0013174E" w:rsidRPr="00233415" w:rsidRDefault="0013174E" w:rsidP="0013174E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94812">
        <w:rPr>
          <w:rFonts w:ascii="Arial" w:hAnsi="Arial" w:cs="Arial"/>
          <w:sz w:val="22"/>
          <w:szCs w:val="22"/>
        </w:rPr>
        <w:tab/>
      </w:r>
      <w:r w:rsidRPr="00233415">
        <w:rPr>
          <w:rFonts w:ascii="Arial" w:hAnsi="Arial" w:cs="Arial"/>
          <w:i/>
          <w:iCs/>
          <w:sz w:val="22"/>
          <w:szCs w:val="22"/>
          <w:lang w:val="en-US"/>
        </w:rPr>
        <w:t>[Coche</w:t>
      </w:r>
      <w:r w:rsidR="00233415" w:rsidRPr="00233415">
        <w:rPr>
          <w:rFonts w:ascii="Arial" w:hAnsi="Arial" w:cs="Arial"/>
          <w:i/>
          <w:iCs/>
          <w:sz w:val="22"/>
          <w:szCs w:val="22"/>
          <w:lang w:val="en-US"/>
        </w:rPr>
        <w:t>r</w:t>
      </w:r>
      <w:r w:rsidRPr="00233415">
        <w:rPr>
          <w:rFonts w:ascii="Arial" w:hAnsi="Arial" w:cs="Arial"/>
          <w:i/>
          <w:iCs/>
          <w:sz w:val="22"/>
          <w:szCs w:val="22"/>
          <w:lang w:val="en-US"/>
        </w:rPr>
        <w:t xml:space="preserve"> {I, II, I/II, III, IV}]</w:t>
      </w:r>
    </w:p>
    <w:p w:rsidR="0013174E" w:rsidRPr="00233415" w:rsidRDefault="0013174E" w:rsidP="0013174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 xml:space="preserve">Si groupe comparateur : </w:t>
      </w:r>
    </w:p>
    <w:p w:rsidR="0013174E" w:rsidRPr="00E94812" w:rsidRDefault="0013174E" w:rsidP="0013174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94812">
        <w:rPr>
          <w:rFonts w:ascii="Arial" w:hAnsi="Arial" w:cs="Arial"/>
          <w:sz w:val="22"/>
          <w:szCs w:val="22"/>
        </w:rPr>
        <w:t>roup</w:t>
      </w:r>
      <w:r>
        <w:rPr>
          <w:rFonts w:ascii="Arial" w:hAnsi="Arial" w:cs="Arial"/>
          <w:sz w:val="22"/>
          <w:szCs w:val="22"/>
        </w:rPr>
        <w:t>e</w:t>
      </w:r>
      <w:r w:rsidRPr="00E948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expé</w:t>
      </w:r>
      <w:r w:rsidRPr="00E94812">
        <w:rPr>
          <w:rFonts w:ascii="Arial" w:hAnsi="Arial" w:cs="Arial"/>
          <w:sz w:val="22"/>
          <w:szCs w:val="22"/>
        </w:rPr>
        <w:t xml:space="preserve">rimental </w:t>
      </w:r>
      <w:r w:rsidRPr="00E94812">
        <w:rPr>
          <w:rFonts w:ascii="Arial" w:hAnsi="Arial" w:cs="Arial"/>
          <w:i/>
          <w:iCs/>
          <w:sz w:val="22"/>
          <w:szCs w:val="22"/>
        </w:rPr>
        <w:t>[précise</w:t>
      </w:r>
      <w:r w:rsidR="00233415">
        <w:rPr>
          <w:rFonts w:ascii="Arial" w:hAnsi="Arial" w:cs="Arial"/>
          <w:i/>
          <w:iCs/>
          <w:sz w:val="22"/>
          <w:szCs w:val="22"/>
        </w:rPr>
        <w:t>r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max 48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E94812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E94812" w:rsidRDefault="0013174E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94812">
        <w:rPr>
          <w:rFonts w:ascii="Arial" w:hAnsi="Arial" w:cs="Arial"/>
          <w:sz w:val="22"/>
          <w:szCs w:val="22"/>
        </w:rPr>
        <w:t>roup</w:t>
      </w:r>
      <w:r>
        <w:rPr>
          <w:rFonts w:ascii="Arial" w:hAnsi="Arial" w:cs="Arial"/>
          <w:sz w:val="22"/>
          <w:szCs w:val="22"/>
        </w:rPr>
        <w:t>e</w:t>
      </w:r>
      <w:r w:rsidRPr="00E94812">
        <w:rPr>
          <w:rFonts w:ascii="Arial" w:hAnsi="Arial" w:cs="Arial"/>
          <w:sz w:val="22"/>
          <w:szCs w:val="22"/>
        </w:rPr>
        <w:t xml:space="preserve"> </w:t>
      </w:r>
      <w:r w:rsidR="0023341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ontrôle</w:t>
      </w:r>
      <w:r w:rsidRPr="00E94812">
        <w:rPr>
          <w:rFonts w:ascii="Arial" w:hAnsi="Arial" w:cs="Arial"/>
          <w:sz w:val="22"/>
          <w:szCs w:val="22"/>
        </w:rPr>
        <w:t xml:space="preserve"> </w:t>
      </w:r>
      <w:r w:rsidRPr="00E94812">
        <w:rPr>
          <w:rFonts w:ascii="Arial" w:hAnsi="Arial" w:cs="Arial"/>
          <w:i/>
          <w:iCs/>
          <w:sz w:val="22"/>
          <w:szCs w:val="22"/>
        </w:rPr>
        <w:t>[précise</w:t>
      </w:r>
      <w:r w:rsidR="00233415">
        <w:rPr>
          <w:rFonts w:ascii="Arial" w:hAnsi="Arial" w:cs="Arial"/>
          <w:i/>
          <w:iCs/>
          <w:sz w:val="22"/>
          <w:szCs w:val="22"/>
        </w:rPr>
        <w:t>r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max 48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E94812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 xml:space="preserve">Durée de la participation </w:t>
      </w:r>
      <w:r>
        <w:rPr>
          <w:rFonts w:ascii="Arial" w:hAnsi="Arial" w:cs="Arial"/>
          <w:b/>
          <w:bCs/>
          <w:sz w:val="22"/>
          <w:szCs w:val="22"/>
        </w:rPr>
        <w:t>de chaque</w:t>
      </w:r>
      <w:r w:rsidRPr="00E94812">
        <w:rPr>
          <w:rFonts w:ascii="Arial" w:hAnsi="Arial" w:cs="Arial"/>
          <w:b/>
          <w:bCs/>
          <w:sz w:val="22"/>
          <w:szCs w:val="22"/>
        </w:rPr>
        <w:t xml:space="preserve"> patient 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>[3 chiffres + jours / mois / années]</w:t>
      </w: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Durée prévisionnelle de Recrutement (DUR)</w:t>
      </w:r>
    </w:p>
    <w:p w:rsidR="0013174E" w:rsidRPr="000435EB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0435EB">
        <w:rPr>
          <w:rFonts w:ascii="Arial" w:hAnsi="Arial" w:cs="Arial"/>
          <w:i/>
          <w:iCs/>
          <w:sz w:val="22"/>
          <w:szCs w:val="22"/>
        </w:rPr>
        <w:t>[2 chiffres, en mois]</w:t>
      </w:r>
    </w:p>
    <w:p w:rsidR="0013174E" w:rsidRPr="000435EB" w:rsidRDefault="0013174E" w:rsidP="0013174E">
      <w:pPr>
        <w:rPr>
          <w:rFonts w:ascii="Arial" w:hAnsi="Arial" w:cs="Arial"/>
          <w:i/>
          <w:iCs/>
          <w:sz w:val="22"/>
          <w:szCs w:val="22"/>
        </w:rPr>
      </w:pPr>
    </w:p>
    <w:p w:rsidR="0013174E" w:rsidRPr="00366586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366586">
        <w:rPr>
          <w:rFonts w:ascii="Arial" w:hAnsi="Arial" w:cs="Arial"/>
          <w:b/>
          <w:bCs/>
          <w:sz w:val="22"/>
          <w:szCs w:val="22"/>
        </w:rPr>
        <w:t>Nombre de patients 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66586">
        <w:rPr>
          <w:rFonts w:ascii="Arial" w:hAnsi="Arial" w:cs="Arial"/>
          <w:b/>
          <w:bCs/>
          <w:sz w:val="22"/>
          <w:szCs w:val="22"/>
        </w:rPr>
        <w:t xml:space="preserve">observations prévu(e)s à recruter (NP) </w:t>
      </w:r>
    </w:p>
    <w:p w:rsidR="0013174E" w:rsidRPr="00366586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366586">
        <w:rPr>
          <w:rFonts w:ascii="Arial" w:hAnsi="Arial" w:cs="Arial"/>
          <w:sz w:val="22"/>
          <w:szCs w:val="22"/>
        </w:rPr>
        <w:tab/>
      </w:r>
      <w:r w:rsidRPr="00366586">
        <w:rPr>
          <w:rFonts w:ascii="Arial" w:hAnsi="Arial" w:cs="Arial"/>
          <w:i/>
          <w:iCs/>
          <w:sz w:val="22"/>
          <w:szCs w:val="22"/>
        </w:rPr>
        <w:t xml:space="preserve">[3 chiffres + Justification de la taille de l’échantillon max 80 </w:t>
      </w:r>
      <w:r>
        <w:rPr>
          <w:rFonts w:ascii="Arial" w:hAnsi="Arial" w:cs="Arial"/>
          <w:i/>
          <w:iCs/>
          <w:sz w:val="22"/>
          <w:szCs w:val="22"/>
        </w:rPr>
        <w:t>mots</w:t>
      </w:r>
      <w:r w:rsidRPr="00366586">
        <w:rPr>
          <w:rFonts w:ascii="Arial" w:hAnsi="Arial" w:cs="Arial"/>
          <w:i/>
          <w:iCs/>
          <w:sz w:val="22"/>
          <w:szCs w:val="22"/>
        </w:rPr>
        <w:t>]</w:t>
      </w:r>
    </w:p>
    <w:p w:rsidR="0013174E" w:rsidRPr="00366586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366586" w:rsidRDefault="0013174E" w:rsidP="0013174E">
      <w:pPr>
        <w:rPr>
          <w:rFonts w:ascii="Arial" w:hAnsi="Arial" w:cs="Arial"/>
          <w:b/>
          <w:sz w:val="22"/>
          <w:szCs w:val="22"/>
        </w:rPr>
      </w:pPr>
      <w:r w:rsidRPr="00366586">
        <w:rPr>
          <w:rFonts w:ascii="Arial" w:hAnsi="Arial" w:cs="Arial"/>
          <w:b/>
          <w:sz w:val="22"/>
          <w:szCs w:val="22"/>
        </w:rPr>
        <w:t xml:space="preserve">Nombre de patients / observations à recruter / </w:t>
      </w:r>
      <w:r>
        <w:rPr>
          <w:rFonts w:ascii="Arial" w:hAnsi="Arial" w:cs="Arial"/>
          <w:b/>
          <w:sz w:val="22"/>
          <w:szCs w:val="22"/>
        </w:rPr>
        <w:t>mois</w:t>
      </w:r>
      <w:r w:rsidRPr="00366586">
        <w:rPr>
          <w:rFonts w:ascii="Arial" w:hAnsi="Arial" w:cs="Arial"/>
          <w:b/>
          <w:sz w:val="22"/>
          <w:szCs w:val="22"/>
        </w:rPr>
        <w:t xml:space="preserve"> / centre ((NP/DUR)/NC)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366586">
        <w:rPr>
          <w:rFonts w:ascii="Arial" w:hAnsi="Arial" w:cs="Arial"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 xml:space="preserve">[2 </w:t>
      </w:r>
      <w:r>
        <w:rPr>
          <w:rFonts w:ascii="Arial" w:hAnsi="Arial" w:cs="Arial"/>
          <w:i/>
          <w:iCs/>
          <w:sz w:val="22"/>
          <w:szCs w:val="22"/>
        </w:rPr>
        <w:t>chiffres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+ justification si plus de 2 patients/mois/centre]</w:t>
      </w:r>
    </w:p>
    <w:p w:rsidR="0013174E" w:rsidRPr="00E94812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Nombre attendu de patient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E94812">
        <w:rPr>
          <w:rFonts w:ascii="Arial" w:hAnsi="Arial" w:cs="Arial"/>
          <w:b/>
          <w:bCs/>
          <w:sz w:val="22"/>
          <w:szCs w:val="22"/>
        </w:rPr>
        <w:t xml:space="preserve"> éligibles dans les centres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>[Tableau : {Nom ; Prénom ; Ville ;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Pays ; 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i/>
          <w:iCs/>
          <w:sz w:val="22"/>
          <w:szCs w:val="22"/>
        </w:rPr>
        <w:t>ecru</w:t>
      </w:r>
      <w:r w:rsidRPr="00E94812">
        <w:rPr>
          <w:rFonts w:ascii="Arial" w:hAnsi="Arial" w:cs="Arial"/>
          <w:i/>
          <w:iCs/>
          <w:sz w:val="22"/>
          <w:szCs w:val="22"/>
        </w:rPr>
        <w:t>t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E94812">
        <w:rPr>
          <w:rFonts w:ascii="Arial" w:hAnsi="Arial" w:cs="Arial"/>
          <w:i/>
          <w:iCs/>
          <w:sz w:val="22"/>
          <w:szCs w:val="22"/>
        </w:rPr>
        <w:t>ment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94812">
        <w:rPr>
          <w:rFonts w:ascii="Arial" w:hAnsi="Arial" w:cs="Arial"/>
          <w:i/>
          <w:iCs/>
          <w:sz w:val="22"/>
          <w:szCs w:val="22"/>
        </w:rPr>
        <w:t>attendu</w:t>
      </w:r>
      <w:r>
        <w:rPr>
          <w:rFonts w:ascii="Arial" w:hAnsi="Arial" w:cs="Arial"/>
          <w:i/>
          <w:iCs/>
          <w:sz w:val="22"/>
          <w:szCs w:val="22"/>
        </w:rPr>
        <w:t>/mois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; Total}]</w:t>
      </w:r>
    </w:p>
    <w:p w:rsidR="0013174E" w:rsidRPr="00E94812" w:rsidRDefault="0013174E" w:rsidP="0013174E">
      <w:pPr>
        <w:rPr>
          <w:rFonts w:ascii="Arial" w:hAnsi="Arial" w:cs="Arial"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Participation d’un réseau de recherche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>[Précise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max </w:t>
      </w:r>
      <w:r>
        <w:rPr>
          <w:rFonts w:ascii="Arial" w:hAnsi="Arial" w:cs="Arial"/>
          <w:i/>
          <w:iCs/>
          <w:sz w:val="22"/>
          <w:szCs w:val="22"/>
        </w:rPr>
        <w:t>32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mots]</w:t>
      </w:r>
    </w:p>
    <w:p w:rsidR="0013174E" w:rsidRPr="00E94812" w:rsidRDefault="0013174E" w:rsidP="0013174E">
      <w:pPr>
        <w:rPr>
          <w:rFonts w:ascii="Arial" w:hAnsi="Arial" w:cs="Arial"/>
          <w:i/>
          <w:iCs/>
          <w:sz w:val="22"/>
          <w:szCs w:val="22"/>
        </w:rPr>
      </w:pPr>
    </w:p>
    <w:p w:rsidR="0013174E" w:rsidRPr="00984475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984475">
        <w:rPr>
          <w:rFonts w:ascii="Arial" w:hAnsi="Arial" w:cs="Arial"/>
          <w:b/>
          <w:bCs/>
          <w:sz w:val="22"/>
          <w:szCs w:val="22"/>
        </w:rPr>
        <w:t>Participation de partenaires industriels</w:t>
      </w:r>
    </w:p>
    <w:p w:rsidR="0013174E" w:rsidRPr="00E94812" w:rsidRDefault="0013174E" w:rsidP="0013174E">
      <w:pPr>
        <w:numPr>
          <w:ins w:id="1" w:author="529549" w:date="2013-02-26T10:33:00Z"/>
        </w:num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E94812">
        <w:rPr>
          <w:rFonts w:ascii="Arial" w:hAnsi="Arial" w:cs="Arial"/>
          <w:i/>
          <w:iCs/>
          <w:sz w:val="22"/>
          <w:szCs w:val="22"/>
        </w:rPr>
        <w:t>[Précise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 w:rsidRPr="00E94812">
        <w:rPr>
          <w:rFonts w:ascii="Arial" w:hAnsi="Arial" w:cs="Arial"/>
          <w:i/>
          <w:iCs/>
          <w:sz w:val="22"/>
          <w:szCs w:val="22"/>
        </w:rPr>
        <w:t xml:space="preserve"> max 64 mots]</w:t>
      </w: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>Autres éléments garantissant la faisabilité du projet</w:t>
      </w:r>
    </w:p>
    <w:p w:rsidR="0013174E" w:rsidRPr="000435EB" w:rsidRDefault="0013174E" w:rsidP="0013174E">
      <w:pPr>
        <w:rPr>
          <w:rFonts w:ascii="Arial" w:hAnsi="Arial" w:cs="Arial"/>
          <w:i/>
          <w:i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0435EB">
        <w:rPr>
          <w:rFonts w:ascii="Arial" w:hAnsi="Arial" w:cs="Arial"/>
          <w:i/>
          <w:iCs/>
          <w:sz w:val="22"/>
          <w:szCs w:val="22"/>
        </w:rPr>
        <w:t>[Précise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 w:rsidRPr="000435EB">
        <w:rPr>
          <w:rFonts w:ascii="Arial" w:hAnsi="Arial" w:cs="Arial"/>
          <w:i/>
          <w:iCs/>
          <w:sz w:val="22"/>
          <w:szCs w:val="22"/>
        </w:rPr>
        <w:t xml:space="preserve"> max 64 mots]</w:t>
      </w: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E94812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 xml:space="preserve">Bénéfices attendus pour le patient </w:t>
      </w:r>
      <w:r>
        <w:rPr>
          <w:rFonts w:ascii="Arial" w:hAnsi="Arial" w:cs="Arial"/>
          <w:b/>
          <w:bCs/>
          <w:sz w:val="22"/>
          <w:szCs w:val="22"/>
        </w:rPr>
        <w:t>et/</w:t>
      </w:r>
      <w:r w:rsidRPr="00E94812">
        <w:rPr>
          <w:rFonts w:ascii="Arial" w:hAnsi="Arial" w:cs="Arial"/>
          <w:b/>
          <w:bCs/>
          <w:sz w:val="22"/>
          <w:szCs w:val="22"/>
        </w:rPr>
        <w:t>ou pour la santé publique</w:t>
      </w:r>
    </w:p>
    <w:p w:rsidR="0013174E" w:rsidRPr="002E4181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E94812">
        <w:rPr>
          <w:rFonts w:ascii="Arial" w:hAnsi="Arial" w:cs="Arial"/>
          <w:b/>
          <w:bCs/>
          <w:sz w:val="22"/>
          <w:szCs w:val="22"/>
        </w:rPr>
        <w:tab/>
      </w:r>
      <w:r w:rsidRPr="002E4181">
        <w:rPr>
          <w:rFonts w:ascii="Arial" w:hAnsi="Arial" w:cs="Arial"/>
          <w:i/>
          <w:iCs/>
          <w:sz w:val="22"/>
          <w:szCs w:val="22"/>
        </w:rPr>
        <w:t>[Précise</w:t>
      </w:r>
      <w:r w:rsidR="006937BA">
        <w:rPr>
          <w:rFonts w:ascii="Arial" w:hAnsi="Arial" w:cs="Arial"/>
          <w:i/>
          <w:iCs/>
          <w:sz w:val="22"/>
          <w:szCs w:val="22"/>
        </w:rPr>
        <w:t>r</w:t>
      </w:r>
      <w:r w:rsidRPr="002E4181">
        <w:rPr>
          <w:rFonts w:ascii="Arial" w:hAnsi="Arial" w:cs="Arial"/>
          <w:i/>
          <w:iCs/>
          <w:sz w:val="22"/>
          <w:szCs w:val="22"/>
        </w:rPr>
        <w:t xml:space="preserve"> max 320 mots]</w:t>
      </w:r>
    </w:p>
    <w:p w:rsidR="0013174E" w:rsidRDefault="0013174E" w:rsidP="0013174E">
      <w:pPr>
        <w:rPr>
          <w:rFonts w:ascii="Arial" w:hAnsi="Arial" w:cs="Arial"/>
          <w:sz w:val="22"/>
          <w:szCs w:val="22"/>
        </w:rPr>
      </w:pPr>
    </w:p>
    <w:p w:rsidR="00EF7805" w:rsidRPr="002E4181" w:rsidRDefault="00EF7805" w:rsidP="0013174E">
      <w:pPr>
        <w:rPr>
          <w:rFonts w:ascii="Arial" w:hAnsi="Arial" w:cs="Arial"/>
          <w:sz w:val="22"/>
          <w:szCs w:val="22"/>
        </w:rPr>
      </w:pPr>
    </w:p>
    <w:p w:rsidR="0013174E" w:rsidRDefault="00EF7805" w:rsidP="00EF78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BIBLIOGRAPHIE</w:t>
      </w:r>
    </w:p>
    <w:p w:rsidR="00EF7805" w:rsidRPr="002E4181" w:rsidRDefault="00EF7805" w:rsidP="00EF78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74E" w:rsidRPr="002E4181" w:rsidRDefault="0013174E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2E4181">
        <w:rPr>
          <w:rFonts w:ascii="Arial" w:hAnsi="Arial" w:cs="Arial"/>
          <w:i/>
          <w:iCs/>
          <w:sz w:val="22"/>
          <w:szCs w:val="22"/>
        </w:rPr>
        <w:t xml:space="preserve">Merci de joindre 5 articles </w:t>
      </w:r>
      <w:r>
        <w:rPr>
          <w:rFonts w:ascii="Arial" w:hAnsi="Arial" w:cs="Arial"/>
          <w:i/>
          <w:iCs/>
          <w:sz w:val="22"/>
          <w:szCs w:val="22"/>
        </w:rPr>
        <w:t xml:space="preserve">maximum justifiant l’intérêt du projet au niveau </w:t>
      </w:r>
      <w:r w:rsidRPr="002E4181">
        <w:rPr>
          <w:rFonts w:ascii="Arial" w:hAnsi="Arial" w:cs="Arial"/>
          <w:i/>
          <w:iCs/>
          <w:sz w:val="22"/>
          <w:szCs w:val="22"/>
        </w:rPr>
        <w:t>national / international.</w:t>
      </w:r>
    </w:p>
    <w:p w:rsidR="006937BA" w:rsidRDefault="006937BA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13174E" w:rsidRDefault="0013174E" w:rsidP="00EF78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181">
        <w:rPr>
          <w:rFonts w:ascii="Arial" w:hAnsi="Arial" w:cs="Arial"/>
          <w:b/>
          <w:bCs/>
          <w:sz w:val="22"/>
          <w:szCs w:val="22"/>
        </w:rPr>
        <w:t>NIVEAU APPROXIMATIF DE FINANCEMENT DEMANDE</w:t>
      </w:r>
    </w:p>
    <w:p w:rsidR="00EF7805" w:rsidRPr="002E4181" w:rsidRDefault="00EF7805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Pr="000435EB" w:rsidRDefault="0013174E" w:rsidP="0013174E">
      <w:pPr>
        <w:rPr>
          <w:rFonts w:ascii="Arial" w:hAnsi="Arial" w:cs="Arial"/>
          <w:b/>
          <w:bCs/>
          <w:sz w:val="22"/>
          <w:szCs w:val="22"/>
        </w:rPr>
      </w:pPr>
      <w:r w:rsidRPr="002E4181">
        <w:rPr>
          <w:rFonts w:ascii="Arial" w:hAnsi="Arial" w:cs="Arial"/>
          <w:b/>
          <w:bCs/>
          <w:sz w:val="22"/>
          <w:szCs w:val="22"/>
        </w:rPr>
        <w:tab/>
      </w:r>
      <w:r w:rsidRPr="000435EB"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 w:rsidRPr="000435EB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0435EB">
        <w:rPr>
          <w:rFonts w:ascii="Arial" w:hAnsi="Arial" w:cs="Arial"/>
          <w:i/>
          <w:iCs/>
          <w:sz w:val="22"/>
          <w:szCs w:val="22"/>
        </w:rPr>
        <w:t xml:space="preserve"> k euros]</w:t>
      </w:r>
    </w:p>
    <w:p w:rsidR="0013174E" w:rsidRDefault="0013174E" w:rsidP="0013174E">
      <w:pPr>
        <w:rPr>
          <w:rFonts w:ascii="Arial" w:hAnsi="Arial" w:cs="Arial"/>
          <w:b/>
          <w:bCs/>
          <w:sz w:val="22"/>
          <w:szCs w:val="22"/>
        </w:rPr>
      </w:pPr>
    </w:p>
    <w:p w:rsidR="0059176C" w:rsidRPr="002E4181" w:rsidRDefault="0059176C" w:rsidP="0013174E">
      <w:pPr>
        <w:rPr>
          <w:rFonts w:ascii="Arial" w:hAnsi="Arial" w:cs="Arial"/>
          <w:b/>
          <w:bCs/>
          <w:sz w:val="22"/>
          <w:szCs w:val="22"/>
        </w:rPr>
      </w:pPr>
    </w:p>
    <w:p w:rsidR="0013174E" w:rsidRDefault="0013174E" w:rsidP="00EB59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181">
        <w:rPr>
          <w:rFonts w:ascii="Arial" w:hAnsi="Arial" w:cs="Arial"/>
          <w:b/>
          <w:bCs/>
          <w:sz w:val="22"/>
          <w:szCs w:val="22"/>
        </w:rPr>
        <w:t>M</w:t>
      </w:r>
      <w:r w:rsidR="00EB596F">
        <w:rPr>
          <w:rFonts w:ascii="Arial" w:hAnsi="Arial" w:cs="Arial"/>
          <w:b/>
          <w:bCs/>
          <w:sz w:val="22"/>
          <w:szCs w:val="22"/>
        </w:rPr>
        <w:t>OTS CLES</w:t>
      </w:r>
    </w:p>
    <w:p w:rsidR="00EB596F" w:rsidRPr="002E4181" w:rsidRDefault="00EB596F" w:rsidP="00EB59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174E" w:rsidRPr="002E4181" w:rsidRDefault="0013174E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2E4181">
        <w:rPr>
          <w:rFonts w:ascii="Arial" w:hAnsi="Arial" w:cs="Arial"/>
          <w:i/>
          <w:iCs/>
          <w:sz w:val="22"/>
          <w:szCs w:val="22"/>
        </w:rPr>
        <w:t>Domain</w:t>
      </w:r>
      <w:r>
        <w:rPr>
          <w:rFonts w:ascii="Arial" w:hAnsi="Arial" w:cs="Arial"/>
          <w:i/>
          <w:iCs/>
          <w:sz w:val="22"/>
          <w:szCs w:val="22"/>
        </w:rPr>
        <w:t>e du c</w:t>
      </w:r>
      <w:r w:rsidRPr="002E4181">
        <w:rPr>
          <w:rFonts w:ascii="Arial" w:hAnsi="Arial" w:cs="Arial"/>
          <w:i/>
          <w:iCs/>
          <w:sz w:val="22"/>
          <w:szCs w:val="22"/>
        </w:rPr>
        <w:t>oordinateur</w:t>
      </w:r>
    </w:p>
    <w:p w:rsidR="0013174E" w:rsidRPr="00E45F53" w:rsidRDefault="0013174E" w:rsidP="0013174E">
      <w:pPr>
        <w:ind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Domaine du rapporteur suggéré</w:t>
      </w:r>
    </w:p>
    <w:p w:rsidR="00EB596F" w:rsidRDefault="00EB596F" w:rsidP="00EB596F">
      <w:pPr>
        <w:rPr>
          <w:rFonts w:ascii="Arial" w:hAnsi="Arial" w:cs="Arial"/>
          <w:b/>
          <w:bCs/>
          <w:sz w:val="22"/>
          <w:szCs w:val="22"/>
        </w:rPr>
      </w:pPr>
    </w:p>
    <w:p w:rsidR="00EB596F" w:rsidRPr="000435EB" w:rsidRDefault="00EB596F" w:rsidP="00EB596F">
      <w:pPr>
        <w:rPr>
          <w:rFonts w:ascii="Arial" w:hAnsi="Arial" w:cs="Arial"/>
          <w:b/>
          <w:bCs/>
          <w:sz w:val="22"/>
          <w:szCs w:val="22"/>
        </w:rPr>
      </w:pPr>
    </w:p>
    <w:p w:rsidR="00EB596F" w:rsidRDefault="00EB596F" w:rsidP="00794B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E4181">
        <w:rPr>
          <w:rFonts w:ascii="Arial" w:hAnsi="Arial" w:cs="Arial"/>
          <w:b/>
          <w:bCs/>
          <w:sz w:val="22"/>
          <w:szCs w:val="22"/>
        </w:rPr>
        <w:t>C</w:t>
      </w:r>
      <w:r w:rsidR="00794B98">
        <w:rPr>
          <w:rFonts w:ascii="Arial" w:hAnsi="Arial" w:cs="Arial"/>
          <w:b/>
          <w:bCs/>
          <w:sz w:val="22"/>
          <w:szCs w:val="22"/>
        </w:rPr>
        <w:t xml:space="preserve">OMMENTAIRES DES EXPERTS </w:t>
      </w:r>
      <w:r w:rsidRPr="002E4181">
        <w:rPr>
          <w:rFonts w:ascii="Arial" w:hAnsi="Arial" w:cs="Arial"/>
          <w:i/>
          <w:iCs/>
          <w:sz w:val="22"/>
          <w:szCs w:val="22"/>
        </w:rPr>
        <w:t>[cit</w:t>
      </w:r>
      <w:r w:rsidR="006937BA">
        <w:rPr>
          <w:rFonts w:ascii="Arial" w:hAnsi="Arial" w:cs="Arial"/>
          <w:i/>
          <w:iCs/>
          <w:sz w:val="22"/>
          <w:szCs w:val="22"/>
        </w:rPr>
        <w:t>er</w:t>
      </w:r>
      <w:r w:rsidRPr="002E4181">
        <w:rPr>
          <w:rFonts w:ascii="Arial" w:hAnsi="Arial" w:cs="Arial"/>
          <w:i/>
          <w:iCs/>
          <w:sz w:val="22"/>
          <w:szCs w:val="22"/>
        </w:rPr>
        <w:t xml:space="preserve">] </w:t>
      </w:r>
      <w:r w:rsidR="00794B98">
        <w:rPr>
          <w:rFonts w:ascii="Arial" w:hAnsi="Arial" w:cs="Arial"/>
          <w:b/>
          <w:bCs/>
          <w:sz w:val="22"/>
          <w:szCs w:val="22"/>
        </w:rPr>
        <w:t>ET</w:t>
      </w:r>
      <w:r w:rsidR="006937BA">
        <w:rPr>
          <w:rFonts w:ascii="Arial" w:hAnsi="Arial" w:cs="Arial"/>
          <w:b/>
          <w:bCs/>
          <w:sz w:val="22"/>
          <w:szCs w:val="22"/>
        </w:rPr>
        <w:t xml:space="preserve"> </w:t>
      </w:r>
      <w:r w:rsidR="00794B98">
        <w:rPr>
          <w:rFonts w:ascii="Arial" w:hAnsi="Arial" w:cs="Arial"/>
          <w:b/>
          <w:bCs/>
          <w:sz w:val="22"/>
          <w:szCs w:val="22"/>
        </w:rPr>
        <w:t>REPONSES CORRESPONDANTES</w:t>
      </w:r>
      <w:r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7"/>
      </w:r>
    </w:p>
    <w:p w:rsidR="00EB596F" w:rsidRDefault="00EB596F" w:rsidP="00EB596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EB596F" w:rsidRPr="002E4181" w:rsidRDefault="00EB596F" w:rsidP="00EB596F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2E4181">
        <w:rPr>
          <w:rFonts w:ascii="Arial" w:hAnsi="Arial" w:cs="Arial"/>
          <w:i/>
          <w:iCs/>
          <w:sz w:val="22"/>
          <w:szCs w:val="22"/>
        </w:rPr>
        <w:t>[</w:t>
      </w:r>
      <w:proofErr w:type="gramStart"/>
      <w:r w:rsidRPr="002E4181">
        <w:rPr>
          <w:rFonts w:ascii="Arial" w:hAnsi="Arial" w:cs="Arial"/>
          <w:i/>
          <w:iCs/>
          <w:sz w:val="22"/>
          <w:szCs w:val="22"/>
        </w:rPr>
        <w:t>max</w:t>
      </w:r>
      <w:proofErr w:type="gramEnd"/>
      <w:r w:rsidRPr="002E4181">
        <w:rPr>
          <w:rFonts w:ascii="Arial" w:hAnsi="Arial" w:cs="Arial"/>
          <w:i/>
          <w:iCs/>
          <w:sz w:val="22"/>
          <w:szCs w:val="22"/>
        </w:rPr>
        <w:t xml:space="preserve"> 320 mots]</w:t>
      </w:r>
    </w:p>
    <w:p w:rsidR="00646E82" w:rsidRDefault="00646E82">
      <w:pPr>
        <w:jc w:val="left"/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4B5A42" w:rsidRDefault="004B5A42" w:rsidP="004B5A42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4B5A42" w:rsidRDefault="004B5A42" w:rsidP="00FF269C">
      <w:pPr>
        <w:pStyle w:val="Corpsdetexte3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4B5A42">
        <w:rPr>
          <w:rFonts w:ascii="Arial" w:hAnsi="Arial" w:cs="Arial"/>
          <w:b/>
          <w:color w:val="000000"/>
          <w:sz w:val="22"/>
          <w:szCs w:val="22"/>
        </w:rPr>
        <w:t xml:space="preserve">Lettre d’intention version </w:t>
      </w:r>
      <w:r>
        <w:rPr>
          <w:rFonts w:ascii="Arial" w:hAnsi="Arial" w:cs="Arial"/>
          <w:b/>
          <w:color w:val="000000"/>
          <w:sz w:val="22"/>
          <w:szCs w:val="22"/>
        </w:rPr>
        <w:t>anglaise</w:t>
      </w:r>
      <w:r w:rsidR="00646E8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F2C31" w:rsidRDefault="00DF2C31" w:rsidP="001C3146">
      <w:pPr>
        <w:rPr>
          <w:rFonts w:ascii="Arial" w:hAnsi="Arial" w:cs="Arial"/>
          <w:b/>
          <w:bCs/>
          <w:sz w:val="22"/>
          <w:szCs w:val="22"/>
        </w:rPr>
      </w:pPr>
    </w:p>
    <w:p w:rsidR="00EF7805" w:rsidRPr="00E45F53" w:rsidRDefault="00EF7805" w:rsidP="001C3146">
      <w:pPr>
        <w:rPr>
          <w:rFonts w:ascii="Arial" w:hAnsi="Arial" w:cs="Arial"/>
          <w:b/>
          <w:bCs/>
          <w:sz w:val="22"/>
          <w:szCs w:val="22"/>
        </w:rPr>
      </w:pPr>
    </w:p>
    <w:p w:rsidR="004647ED" w:rsidRPr="00E45F53" w:rsidRDefault="004B5A42" w:rsidP="004B5A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</w:t>
      </w:r>
      <w:r w:rsidRPr="00E45F53">
        <w:rPr>
          <w:rFonts w:ascii="Arial" w:hAnsi="Arial" w:cs="Arial"/>
          <w:b/>
          <w:bCs/>
          <w:sz w:val="22"/>
          <w:szCs w:val="22"/>
        </w:rPr>
        <w:t xml:space="preserve"> </w:t>
      </w:r>
      <w:r w:rsidR="00D575D5">
        <w:rPr>
          <w:rFonts w:ascii="Arial" w:hAnsi="Arial" w:cs="Arial"/>
          <w:b/>
          <w:bCs/>
          <w:sz w:val="22"/>
          <w:szCs w:val="22"/>
        </w:rPr>
        <w:t>INFORMATION</w:t>
      </w:r>
    </w:p>
    <w:p w:rsidR="00207557" w:rsidRDefault="00207557" w:rsidP="0020755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207557" w:rsidRPr="004833E8" w:rsidRDefault="00207557" w:rsidP="00207557">
      <w:pPr>
        <w:rPr>
          <w:rFonts w:ascii="Arial" w:hAnsi="Arial" w:cs="Arial"/>
          <w:sz w:val="22"/>
          <w:szCs w:val="22"/>
          <w:lang w:val="en-US"/>
        </w:rPr>
      </w:pPr>
      <w:r w:rsidRPr="004833E8">
        <w:rPr>
          <w:rFonts w:ascii="Arial" w:hAnsi="Arial" w:cs="Arial"/>
          <w:b/>
          <w:bCs/>
          <w:sz w:val="22"/>
          <w:szCs w:val="22"/>
          <w:lang w:val="en-US"/>
        </w:rPr>
        <w:t>Project title</w:t>
      </w:r>
      <w:r w:rsidRPr="004833E8">
        <w:rPr>
          <w:rFonts w:ascii="Arial" w:hAnsi="Arial" w:cs="Arial"/>
          <w:sz w:val="22"/>
          <w:szCs w:val="22"/>
          <w:lang w:val="en-US"/>
        </w:rPr>
        <w:t xml:space="preserve"> (eng)</w:t>
      </w:r>
    </w:p>
    <w:p w:rsidR="004B5A42" w:rsidRPr="00207557" w:rsidRDefault="004B5A42" w:rsidP="001C3146">
      <w:pPr>
        <w:rPr>
          <w:rFonts w:ascii="Arial" w:hAnsi="Arial" w:cs="Arial"/>
          <w:sz w:val="22"/>
          <w:szCs w:val="22"/>
          <w:lang w:val="en-US"/>
        </w:rPr>
      </w:pPr>
    </w:p>
    <w:p w:rsidR="002A2A0C" w:rsidRPr="00207557" w:rsidRDefault="002A2A0C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207557">
        <w:rPr>
          <w:rFonts w:ascii="Arial" w:hAnsi="Arial" w:cs="Arial"/>
          <w:b/>
          <w:sz w:val="22"/>
          <w:szCs w:val="22"/>
          <w:lang w:val="en-US"/>
        </w:rPr>
        <w:t>A</w:t>
      </w:r>
      <w:r w:rsidR="004B5A42" w:rsidRPr="00207557">
        <w:rPr>
          <w:rFonts w:ascii="Arial" w:hAnsi="Arial" w:cs="Arial"/>
          <w:b/>
          <w:bCs/>
          <w:sz w:val="22"/>
          <w:szCs w:val="22"/>
          <w:lang w:val="en-US"/>
        </w:rPr>
        <w:t>cronym</w:t>
      </w:r>
    </w:p>
    <w:p w:rsidR="004647ED" w:rsidRPr="00207557" w:rsidRDefault="002A2A0C" w:rsidP="001C3146">
      <w:pPr>
        <w:rPr>
          <w:rFonts w:ascii="Arial" w:hAnsi="Arial" w:cs="Arial"/>
          <w:sz w:val="22"/>
          <w:szCs w:val="22"/>
          <w:lang w:val="en-US"/>
        </w:rPr>
      </w:pPr>
      <w:r w:rsidRPr="0020755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4647ED" w:rsidRPr="00207557">
        <w:rPr>
          <w:rFonts w:ascii="Arial" w:hAnsi="Arial" w:cs="Arial"/>
          <w:i/>
          <w:iCs/>
          <w:sz w:val="22"/>
          <w:szCs w:val="22"/>
          <w:lang w:val="en-US"/>
        </w:rPr>
        <w:t>[15 c</w:t>
      </w:r>
      <w:r w:rsidR="00D575D5" w:rsidRPr="00207557">
        <w:rPr>
          <w:rFonts w:ascii="Arial" w:hAnsi="Arial" w:cs="Arial"/>
          <w:i/>
          <w:iCs/>
          <w:sz w:val="22"/>
          <w:szCs w:val="22"/>
          <w:lang w:val="en-US"/>
        </w:rPr>
        <w:t>h</w:t>
      </w:r>
      <w:r w:rsidR="004647ED" w:rsidRPr="00207557">
        <w:rPr>
          <w:rFonts w:ascii="Arial" w:hAnsi="Arial" w:cs="Arial"/>
          <w:i/>
          <w:iCs/>
          <w:sz w:val="22"/>
          <w:szCs w:val="22"/>
          <w:lang w:val="en-US"/>
        </w:rPr>
        <w:t>aracters max]</w:t>
      </w:r>
    </w:p>
    <w:p w:rsidR="004647ED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6937BA" w:rsidRPr="006937BA" w:rsidRDefault="006937BA" w:rsidP="006937BA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937BA">
        <w:rPr>
          <w:rFonts w:ascii="Arial" w:hAnsi="Arial" w:cs="Arial"/>
          <w:b/>
          <w:bCs/>
          <w:sz w:val="22"/>
          <w:szCs w:val="22"/>
          <w:lang w:val="en-US"/>
        </w:rPr>
        <w:t xml:space="preserve">First </w:t>
      </w:r>
      <w:r w:rsidRPr="002A2A0C">
        <w:rPr>
          <w:rFonts w:ascii="Arial" w:hAnsi="Arial" w:cs="Arial"/>
          <w:b/>
          <w:bCs/>
          <w:sz w:val="22"/>
          <w:szCs w:val="22"/>
          <w:lang w:val="en-US"/>
        </w:rPr>
        <w:t xml:space="preserve">submission </w:t>
      </w:r>
      <w:r w:rsidR="00794B98">
        <w:rPr>
          <w:rFonts w:ascii="Arial" w:hAnsi="Arial" w:cs="Arial"/>
          <w:b/>
          <w:bCs/>
          <w:sz w:val="22"/>
          <w:szCs w:val="22"/>
          <w:lang w:val="en-US"/>
        </w:rPr>
        <w:t>to</w:t>
      </w:r>
      <w:r w:rsidR="00774D62">
        <w:rPr>
          <w:rFonts w:ascii="Arial" w:hAnsi="Arial" w:cs="Arial"/>
          <w:b/>
          <w:bCs/>
          <w:sz w:val="22"/>
          <w:szCs w:val="22"/>
          <w:lang w:val="en-US"/>
        </w:rPr>
        <w:t xml:space="preserve"> DGOS calls for proposals</w:t>
      </w:r>
      <w:r w:rsidRPr="002A2A0C">
        <w:rPr>
          <w:rFonts w:ascii="Arial" w:hAnsi="Arial" w:cs="Arial"/>
          <w:b/>
          <w:bCs/>
          <w:sz w:val="22"/>
          <w:szCs w:val="22"/>
          <w:lang w:val="en-US"/>
        </w:rPr>
        <w:t>?</w:t>
      </w:r>
    </w:p>
    <w:p w:rsidR="007C2C93" w:rsidRPr="007C2C93" w:rsidRDefault="007C2C93" w:rsidP="007C2C93">
      <w:pPr>
        <w:pStyle w:val="Paragraphedeliste"/>
        <w:numPr>
          <w:ilvl w:val="0"/>
          <w:numId w:val="17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Yes</w:t>
      </w:r>
    </w:p>
    <w:p w:rsidR="006937BA" w:rsidRPr="007C2C93" w:rsidRDefault="007C2C93" w:rsidP="007C2C93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No  "</w:t>
      </w:r>
      <w:r w:rsidR="00794B98" w:rsidRPr="007C2C93">
        <w:rPr>
          <w:rFonts w:ascii="Arial" w:hAnsi="Arial" w:cs="Arial"/>
          <w:i/>
          <w:iCs/>
          <w:sz w:val="22"/>
          <w:szCs w:val="22"/>
          <w:lang w:val="en-US"/>
        </w:rPr>
        <w:t>mention the</w:t>
      </w:r>
      <w:r w:rsidR="006937BA"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 year of previous submission</w:t>
      </w:r>
      <w:r w:rsidR="006937BA">
        <w:rPr>
          <w:rStyle w:val="Appelnotedebasdep"/>
          <w:rFonts w:ascii="Arial" w:hAnsi="Arial" w:cs="Arial"/>
          <w:i/>
          <w:iCs/>
          <w:sz w:val="22"/>
          <w:szCs w:val="22"/>
        </w:rPr>
        <w:footnoteReference w:id="8"/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: ----------</w:t>
      </w:r>
    </w:p>
    <w:p w:rsidR="006937BA" w:rsidRPr="00794B98" w:rsidRDefault="006937BA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First name and name of the coordinator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[+ 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town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, hospital, email, tel, speciality]</w:t>
      </w:r>
    </w:p>
    <w:p w:rsidR="004647ED" w:rsidRPr="00E45F53" w:rsidRDefault="004647ED" w:rsidP="001C3146">
      <w:pPr>
        <w:numPr>
          <w:ins w:id="2" w:author="529549" w:date="2013-02-26T10:26:00Z"/>
        </w:num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4647ED" w:rsidRPr="00E45F53" w:rsidRDefault="004647ED" w:rsidP="006F4CCB">
      <w:pPr>
        <w:rPr>
          <w:rFonts w:ascii="Arial" w:hAnsi="Arial" w:cs="Arial"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Previous grants in the frame of DGOS calls</w:t>
      </w:r>
      <w:r w:rsidRPr="00E45F5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47ED" w:rsidRPr="00E45F53" w:rsidRDefault="004647ED" w:rsidP="006F4CCB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list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 with : year, ref number, progress [list]]</w:t>
      </w:r>
    </w:p>
    <w:p w:rsidR="004647ED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7C2C93" w:rsidRPr="00E45F53" w:rsidRDefault="007C2C93" w:rsidP="001C314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Tick :</w:t>
      </w:r>
    </w:p>
    <w:p w:rsidR="007C2C93" w:rsidRPr="007C2C93" w:rsidRDefault="007C2C93" w:rsidP="007C2C93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7C2C93">
        <w:rPr>
          <w:rFonts w:ascii="Arial" w:hAnsi="Arial" w:cs="Arial"/>
          <w:b/>
          <w:bCs/>
          <w:sz w:val="22"/>
          <w:szCs w:val="22"/>
          <w:lang w:val="en-US"/>
        </w:rPr>
        <w:t>Physician,</w:t>
      </w:r>
    </w:p>
    <w:p w:rsidR="007C2C93" w:rsidRPr="007C2C93" w:rsidRDefault="007C2C93" w:rsidP="007C2C93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7C2C93">
        <w:rPr>
          <w:rFonts w:ascii="Arial" w:hAnsi="Arial" w:cs="Arial"/>
          <w:b/>
          <w:bCs/>
          <w:sz w:val="22"/>
          <w:szCs w:val="22"/>
          <w:lang w:val="en-US"/>
        </w:rPr>
        <w:t>Dental practitioner</w:t>
      </w:r>
    </w:p>
    <w:p w:rsidR="007C2C93" w:rsidRPr="007C2C93" w:rsidRDefault="007C2C93" w:rsidP="007C2C93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7C2C93">
        <w:rPr>
          <w:rFonts w:ascii="Arial" w:hAnsi="Arial" w:cs="Arial"/>
          <w:b/>
          <w:bCs/>
          <w:sz w:val="22"/>
          <w:szCs w:val="22"/>
          <w:lang w:val="en-US"/>
        </w:rPr>
        <w:t>Biologist</w:t>
      </w:r>
    </w:p>
    <w:p w:rsidR="007C2C93" w:rsidRPr="007C2C93" w:rsidRDefault="007C2C93" w:rsidP="007C2C93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7C2C93">
        <w:rPr>
          <w:rFonts w:ascii="Arial" w:hAnsi="Arial" w:cs="Arial"/>
          <w:b/>
          <w:bCs/>
          <w:sz w:val="22"/>
          <w:szCs w:val="22"/>
          <w:lang w:val="en-US"/>
        </w:rPr>
        <w:t>Nurse,</w:t>
      </w:r>
    </w:p>
    <w:p w:rsidR="004647ED" w:rsidRPr="007C2C93" w:rsidRDefault="004647ED" w:rsidP="007C2C93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7C2C93">
        <w:rPr>
          <w:rFonts w:ascii="Arial" w:hAnsi="Arial" w:cs="Arial"/>
          <w:b/>
          <w:bCs/>
          <w:sz w:val="22"/>
          <w:szCs w:val="22"/>
          <w:lang w:val="en-US"/>
        </w:rPr>
        <w:t>other paramedical</w:t>
      </w:r>
      <w:r w:rsidRPr="007C2C9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Affiliated institution responsible for the budget from the ministry of </w:t>
      </w:r>
      <w:proofErr w:type="gramStart"/>
      <w:r w:rsidRPr="00E45F53">
        <w:rPr>
          <w:rFonts w:ascii="Arial" w:hAnsi="Arial" w:cs="Arial"/>
          <w:b/>
          <w:bCs/>
          <w:sz w:val="22"/>
          <w:szCs w:val="22"/>
          <w:lang w:val="en-US"/>
        </w:rPr>
        <w:t>health</w:t>
      </w:r>
      <w:r w:rsidR="00011967">
        <w:rPr>
          <w:rFonts w:ascii="Arial" w:hAnsi="Arial" w:cs="Arial"/>
          <w:b/>
          <w:bCs/>
          <w:sz w:val="22"/>
          <w:szCs w:val="22"/>
          <w:lang w:val="en-US"/>
        </w:rPr>
        <w:t xml:space="preserve"> :</w:t>
      </w:r>
      <w:proofErr w:type="gramEnd"/>
      <w:r w:rsidR="0001196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Default="004647ED" w:rsidP="001C3146">
      <w:pPr>
        <w:rPr>
          <w:rFonts w:ascii="Arial" w:hAnsi="Arial" w:cs="Arial"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Research Domain</w:t>
      </w:r>
      <w:r w:rsidRPr="00E45F53">
        <w:rPr>
          <w:rFonts w:ascii="Arial" w:hAnsi="Arial" w:cs="Arial"/>
          <w:sz w:val="22"/>
          <w:szCs w:val="22"/>
          <w:lang w:val="en-US"/>
        </w:rPr>
        <w:t xml:space="preserve"> </w:t>
      </w:r>
      <w:r w:rsidR="00011967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gramStart"/>
      <w:r w:rsidR="00011967">
        <w:rPr>
          <w:rFonts w:ascii="Arial" w:hAnsi="Arial" w:cs="Arial"/>
          <w:sz w:val="22"/>
          <w:szCs w:val="22"/>
          <w:lang w:val="en-US"/>
        </w:rPr>
        <w:t>Dis</w:t>
      </w:r>
      <w:bookmarkStart w:id="3" w:name="_GoBack"/>
      <w:bookmarkEnd w:id="3"/>
      <w:r w:rsidR="00011967">
        <w:rPr>
          <w:rFonts w:ascii="Arial" w:hAnsi="Arial" w:cs="Arial"/>
          <w:sz w:val="22"/>
          <w:szCs w:val="22"/>
          <w:lang w:val="en-US"/>
        </w:rPr>
        <w:t>cipline :</w:t>
      </w:r>
      <w:proofErr w:type="gramEnd"/>
    </w:p>
    <w:p w:rsidR="00011967" w:rsidRDefault="00011967" w:rsidP="00011967">
      <w:pPr>
        <w:pStyle w:val="Paragraphedeliste"/>
        <w:numPr>
          <w:ilvl w:val="0"/>
          <w:numId w:val="2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Principal, if oncology, specify organ, tumor location</w:t>
      </w:r>
    </w:p>
    <w:p w:rsidR="00011967" w:rsidRDefault="00011967" w:rsidP="00011967">
      <w:pPr>
        <w:pStyle w:val="Paragraphedeliste"/>
        <w:numPr>
          <w:ilvl w:val="0"/>
          <w:numId w:val="2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Secondary</w:t>
      </w:r>
    </w:p>
    <w:p w:rsidR="00CC7CFE" w:rsidRDefault="00CC7CFE" w:rsidP="00011967">
      <w:pPr>
        <w:pStyle w:val="Paragraphedeliste"/>
        <w:numPr>
          <w:ilvl w:val="0"/>
          <w:numId w:val="2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Tertiary</w:t>
      </w:r>
    </w:p>
    <w:p w:rsidR="00CC7CFE" w:rsidRPr="00011967" w:rsidRDefault="00CC7CFE" w:rsidP="00011967">
      <w:pPr>
        <w:pStyle w:val="Paragraphedeliste"/>
        <w:numPr>
          <w:ilvl w:val="0"/>
          <w:numId w:val="2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Free</w:t>
      </w:r>
    </w:p>
    <w:p w:rsidR="004647ED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646E82" w:rsidRPr="00960FBC" w:rsidRDefault="00646E82" w:rsidP="0064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Priorité Thématique :</w:t>
      </w:r>
    </w:p>
    <w:p w:rsidR="00646E82" w:rsidRDefault="00646E82" w:rsidP="00646E82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Primary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Care</w:t>
      </w:r>
    </w:p>
    <w:p w:rsidR="00646E82" w:rsidRDefault="00646E82" w:rsidP="00646E82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Psychiatry</w:t>
      </w:r>
      <w:proofErr w:type="spellEnd"/>
    </w:p>
    <w:p w:rsidR="00646E82" w:rsidRDefault="00646E82" w:rsidP="00646E82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Pediatric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Psychiatry</w:t>
      </w:r>
      <w:proofErr w:type="spellEnd"/>
    </w:p>
    <w:p w:rsidR="00646E82" w:rsidRPr="00F67711" w:rsidRDefault="00CC7CFE" w:rsidP="00646E82">
      <w:pPr>
        <w:pStyle w:val="Paragraphedeliste"/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Pre</w:t>
      </w:r>
      <w:r w:rsidR="00646E82">
        <w:rPr>
          <w:rFonts w:ascii="Arial" w:hAnsi="Arial" w:cs="Arial"/>
          <w:i/>
          <w:iCs/>
          <w:sz w:val="22"/>
          <w:szCs w:val="22"/>
        </w:rPr>
        <w:t>ventive</w:t>
      </w:r>
      <w:proofErr w:type="spellEnd"/>
      <w:r w:rsidR="00646E8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46E82">
        <w:rPr>
          <w:rFonts w:ascii="Arial" w:hAnsi="Arial" w:cs="Arial"/>
          <w:i/>
          <w:iCs/>
          <w:sz w:val="22"/>
          <w:szCs w:val="22"/>
        </w:rPr>
        <w:t>Health</w:t>
      </w:r>
      <w:proofErr w:type="spellEnd"/>
    </w:p>
    <w:p w:rsidR="00646E82" w:rsidRPr="00E45F53" w:rsidRDefault="00646E82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Name of the methodologist</w:t>
      </w:r>
      <w:r w:rsidRPr="00E45F53">
        <w:rPr>
          <w:rFonts w:ascii="Arial" w:hAnsi="Arial" w:cs="Arial"/>
          <w:sz w:val="22"/>
          <w:szCs w:val="22"/>
          <w:lang w:val="en-US"/>
        </w:rPr>
        <w:t xml:space="preserve"> (+ tel + email)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Name of the economist</w:t>
      </w:r>
      <w:r w:rsidRPr="00E45F53">
        <w:rPr>
          <w:rFonts w:ascii="Arial" w:hAnsi="Arial" w:cs="Arial"/>
          <w:sz w:val="22"/>
          <w:szCs w:val="22"/>
          <w:lang w:val="en-US"/>
        </w:rPr>
        <w:t xml:space="preserve"> (if any) (+ tel + email)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Organization responsible for project management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Organization responsible for quality assurance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Organization responsible for data management and statistics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Anticipated number of recruiting centres (NC)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Co-investigators </w:t>
      </w:r>
      <w:r w:rsidRPr="00E45F53">
        <w:rPr>
          <w:rFonts w:ascii="Arial" w:hAnsi="Arial" w:cs="Arial"/>
          <w:sz w:val="22"/>
          <w:szCs w:val="22"/>
          <w:lang w:val="en-US"/>
        </w:rPr>
        <w:t>(1 à N)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[Table {Name Surname Town Country Hospital EMail Tel Speciality}]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9746BC" w:rsidP="004B5A4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br w:type="page"/>
      </w:r>
      <w:r w:rsidR="004647ED" w:rsidRPr="00E45F53">
        <w:rPr>
          <w:rFonts w:ascii="Arial" w:hAnsi="Arial" w:cs="Arial"/>
          <w:b/>
          <w:bCs/>
          <w:sz w:val="22"/>
          <w:szCs w:val="22"/>
          <w:lang w:val="en-US"/>
        </w:rPr>
        <w:t>RESEARCH PROJECT</w:t>
      </w:r>
    </w:p>
    <w:p w:rsidR="004B5A42" w:rsidRPr="00E45F53" w:rsidRDefault="004B5A42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Rational (context and hypothesis)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="00EB596F"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max. 320 words</w:t>
      </w:r>
      <w:r w:rsidR="00EB596F" w:rsidRPr="00E45F53">
        <w:rPr>
          <w:rFonts w:ascii="Arial" w:hAnsi="Arial" w:cs="Arial"/>
          <w:i/>
          <w:iCs/>
          <w:sz w:val="22"/>
          <w:szCs w:val="22"/>
          <w:lang w:val="en-US"/>
        </w:rPr>
        <w:t>]</w:t>
      </w:r>
    </w:p>
    <w:p w:rsidR="004647ED" w:rsidRPr="00E45F53" w:rsidRDefault="004647ED" w:rsidP="00FD5CC3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FD5CC3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Originality and innovative aspects 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="00EB596F"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max. 160 words</w:t>
      </w:r>
      <w:r w:rsidR="00EB596F" w:rsidRPr="00E45F53">
        <w:rPr>
          <w:rFonts w:ascii="Arial" w:hAnsi="Arial" w:cs="Arial"/>
          <w:i/>
          <w:iCs/>
          <w:sz w:val="22"/>
          <w:szCs w:val="22"/>
          <w:lang w:val="en-US"/>
        </w:rPr>
        <w:t>]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Focus of Research 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i/>
          <w:iCs/>
          <w:sz w:val="22"/>
          <w:szCs w:val="22"/>
          <w:lang w:val="en-US"/>
        </w:rPr>
        <w:tab/>
        <w:t>Health technology [tick &amp; then detail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] :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 drugs ; devices ; procedures and organizational systems used in health care (including Health services</w:t>
      </w:r>
      <w:r w:rsidRPr="00E45F53">
        <w:rPr>
          <w:rStyle w:val="Appelnotedebasdep"/>
          <w:rFonts w:ascii="Arial" w:hAnsi="Arial" w:cs="Arial"/>
          <w:i/>
          <w:iCs/>
          <w:sz w:val="22"/>
          <w:szCs w:val="22"/>
          <w:lang w:val="en-US"/>
        </w:rPr>
        <w:footnoteReference w:id="9"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).</w:t>
      </w:r>
    </w:p>
    <w:p w:rsidR="004647ED" w:rsidRPr="00E45F53" w:rsidRDefault="0070085E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If 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relevant :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 date of CE mark / market authorization</w:t>
      </w: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B82795" w:rsidRPr="00E45F53" w:rsidRDefault="00B82795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Keywords [5]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Main Objective 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detail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, max 48 words]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Hypothesis ; </w:t>
      </w:r>
    </w:p>
    <w:p w:rsidR="007C2C93" w:rsidRPr="007C2C93" w:rsidRDefault="007C2C93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Description Feasibility ;</w:t>
      </w:r>
    </w:p>
    <w:p w:rsidR="007C2C93" w:rsidRPr="007C2C93" w:rsidRDefault="007C2C93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Tolerance Efficacy ;</w:t>
      </w:r>
    </w:p>
    <w:p w:rsidR="007C2C93" w:rsidRPr="007C2C93" w:rsidRDefault="007C2C93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Safety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Efficiency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Budget Impact ; </w:t>
      </w:r>
    </w:p>
    <w:p w:rsidR="00B82795" w:rsidRPr="007C2C93" w:rsidRDefault="007C2C93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7C2C93">
        <w:rPr>
          <w:rFonts w:ascii="Arial" w:hAnsi="Arial" w:cs="Arial"/>
          <w:i/>
          <w:iCs/>
          <w:sz w:val="22"/>
          <w:szCs w:val="22"/>
          <w:lang w:val="en-US"/>
        </w:rPr>
        <w:t>Organisation</w:t>
      </w:r>
      <w:proofErr w:type="spellEnd"/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 of Care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Etiology Causality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10"/>
      </w: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Diagnosis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Prognosis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Therapeutics (impact on clinical end-points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  <w:lang w:val="en-US"/>
        </w:rPr>
        <w:footnoteReference w:id="11"/>
      </w: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 )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Therapeutics (impact on intermediate end-point</w:t>
      </w:r>
      <w:r w:rsidR="00055074" w:rsidRPr="007C2C93">
        <w:rPr>
          <w:rFonts w:ascii="Arial" w:hAnsi="Arial" w:cs="Arial"/>
          <w:i/>
          <w:iCs/>
          <w:sz w:val="22"/>
          <w:szCs w:val="22"/>
          <w:lang w:val="en-US"/>
        </w:rPr>
        <w:t>s</w:t>
      </w:r>
      <w:r w:rsidRPr="00E45F53">
        <w:rPr>
          <w:rStyle w:val="Appelnotedebasdep"/>
          <w:rFonts w:ascii="Arial" w:hAnsi="Arial" w:cs="Arial"/>
          <w:b/>
          <w:bCs/>
          <w:sz w:val="22"/>
          <w:szCs w:val="22"/>
          <w:lang w:val="en-US"/>
        </w:rPr>
        <w:footnoteReference w:id="12"/>
      </w: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 )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Compliance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Effective Practice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Research methodology ; </w:t>
      </w:r>
    </w:p>
    <w:p w:rsidR="007C2C93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Qualitative Research ; </w:t>
      </w:r>
    </w:p>
    <w:p w:rsidR="00B82795" w:rsidRPr="007C2C93" w:rsidRDefault="00B82795" w:rsidP="007C2C93">
      <w:pPr>
        <w:pStyle w:val="Paragraphedeliste"/>
        <w:numPr>
          <w:ilvl w:val="0"/>
          <w:numId w:val="13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Others]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D3118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Secondary Objectives </w:t>
      </w:r>
    </w:p>
    <w:p w:rsidR="004647ED" w:rsidRPr="00E45F53" w:rsidRDefault="004647ED" w:rsidP="00D3118C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detail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, max 160 words]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Primary End Point (linked with the main objective)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Secondary End Points (linked with the secondary objectives)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F314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Study Population</w:t>
      </w:r>
    </w:p>
    <w:p w:rsidR="004647ED" w:rsidRPr="00E45F53" w:rsidRDefault="004647ED" w:rsidP="00F314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i/>
          <w:iCs/>
          <w:sz w:val="22"/>
          <w:szCs w:val="22"/>
          <w:lang w:val="en-US"/>
        </w:rPr>
        <w:tab/>
        <w:t>Main inclusion and exclusion criteria</w:t>
      </w:r>
    </w:p>
    <w:p w:rsidR="004647ED" w:rsidRPr="00E45F53" w:rsidRDefault="004647ED" w:rsidP="00A84B8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C7322" w:rsidRDefault="004647ED" w:rsidP="00A84B84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Design </w:t>
      </w:r>
    </w:p>
    <w:p w:rsidR="004647ED" w:rsidRPr="00E45F53" w:rsidRDefault="004647ED" w:rsidP="00A84B84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detail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 max 320 words]</w:t>
      </w:r>
    </w:p>
    <w:p w:rsidR="004647ED" w:rsidRPr="007C2C93" w:rsidRDefault="004647ED" w:rsidP="007C2C93">
      <w:pPr>
        <w:pStyle w:val="Paragraphedeliste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C2C93">
        <w:rPr>
          <w:rFonts w:ascii="Arial" w:hAnsi="Arial" w:cs="Arial"/>
          <w:i/>
          <w:iCs/>
          <w:sz w:val="22"/>
          <w:szCs w:val="22"/>
          <w:lang w:val="en-US"/>
        </w:rPr>
        <w:t>Meta analysis</w:t>
      </w:r>
      <w:proofErr w:type="spellEnd"/>
    </w:p>
    <w:p w:rsidR="004647ED" w:rsidRPr="007C2C93" w:rsidRDefault="004647ED" w:rsidP="007C2C93">
      <w:pPr>
        <w:pStyle w:val="Paragraphedeliste"/>
        <w:numPr>
          <w:ilvl w:val="0"/>
          <w:numId w:val="15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Randomized clinical trial </w:t>
      </w:r>
    </w:p>
    <w:p w:rsidR="007C2C93" w:rsidRDefault="007C2C93" w:rsidP="007C2C93">
      <w:pPr>
        <w:ind w:left="720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7C2C93" w:rsidRDefault="007C2C93" w:rsidP="00A84B8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</w:t>
      </w:r>
      <w:proofErr w:type="gramStart"/>
      <w:r>
        <w:rPr>
          <w:rFonts w:ascii="Arial" w:hAnsi="Arial" w:cs="Arial"/>
          <w:sz w:val="22"/>
          <w:szCs w:val="22"/>
          <w:lang w:val="en-US"/>
        </w:rPr>
        <w:t>yes :</w:t>
      </w:r>
      <w:proofErr w:type="gramEnd"/>
    </w:p>
    <w:p w:rsidR="007C2C93" w:rsidRPr="007C2C93" w:rsidRDefault="007C2C93" w:rsidP="007C2C93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7C2C93">
        <w:rPr>
          <w:rFonts w:ascii="Arial" w:hAnsi="Arial" w:cs="Arial"/>
          <w:sz w:val="22"/>
          <w:szCs w:val="22"/>
          <w:lang w:val="en-US"/>
        </w:rPr>
        <w:t xml:space="preserve">Open </w:t>
      </w:r>
    </w:p>
    <w:p w:rsidR="007C2C93" w:rsidRPr="007C2C93" w:rsidRDefault="007C2C93" w:rsidP="007C2C93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  <w:szCs w:val="22"/>
          <w:lang w:val="en-US"/>
        </w:rPr>
      </w:pPr>
      <w:r w:rsidRPr="007C2C93">
        <w:rPr>
          <w:rFonts w:ascii="Arial" w:hAnsi="Arial" w:cs="Arial"/>
          <w:sz w:val="22"/>
          <w:szCs w:val="22"/>
          <w:lang w:val="en-US"/>
        </w:rPr>
        <w:t xml:space="preserve">Single Blind </w:t>
      </w:r>
    </w:p>
    <w:p w:rsidR="004647ED" w:rsidRPr="007C2C93" w:rsidRDefault="004647ED" w:rsidP="007C2C93">
      <w:pPr>
        <w:pStyle w:val="Paragraphedeliste"/>
        <w:numPr>
          <w:ilvl w:val="0"/>
          <w:numId w:val="16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sz w:val="22"/>
          <w:szCs w:val="22"/>
          <w:lang w:val="en-US"/>
        </w:rPr>
        <w:t xml:space="preserve">Double Blind 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Systematic reviews 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Pragmatic studies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Quasi-experimental studies (</w:t>
      </w:r>
      <w:proofErr w:type="spellStart"/>
      <w:r w:rsidRPr="007C2C93">
        <w:rPr>
          <w:rFonts w:ascii="Arial" w:hAnsi="Arial" w:cs="Arial"/>
          <w:i/>
          <w:iCs/>
          <w:sz w:val="22"/>
          <w:szCs w:val="22"/>
          <w:lang w:val="en-US"/>
        </w:rPr>
        <w:t>non randomized</w:t>
      </w:r>
      <w:proofErr w:type="spellEnd"/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 cohorts, …)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Prospective cohort study 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Case-control study 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Cross-sectional study 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Retrospective cohort 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Administrative / hospital inpatient database research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7C2C93">
        <w:rPr>
          <w:rFonts w:ascii="Arial" w:hAnsi="Arial" w:cs="Arial"/>
          <w:i/>
          <w:iCs/>
          <w:sz w:val="22"/>
          <w:szCs w:val="22"/>
          <w:lang w:val="en-US"/>
        </w:rPr>
        <w:t>Modelisation</w:t>
      </w:r>
      <w:proofErr w:type="spellEnd"/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Case Series </w:t>
      </w:r>
    </w:p>
    <w:p w:rsidR="004647ED" w:rsidRPr="007C2C93" w:rsidRDefault="004647ED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Others</w:t>
      </w:r>
    </w:p>
    <w:p w:rsidR="00635613" w:rsidRPr="007C2C93" w:rsidRDefault="00635613" w:rsidP="007C2C93">
      <w:pPr>
        <w:pStyle w:val="Paragraphedeliste"/>
        <w:numPr>
          <w:ilvl w:val="0"/>
          <w:numId w:val="14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7C2C93">
        <w:rPr>
          <w:rFonts w:ascii="Arial" w:hAnsi="Arial" w:cs="Arial"/>
          <w:i/>
          <w:iCs/>
          <w:sz w:val="22"/>
          <w:szCs w:val="22"/>
          <w:lang w:val="en-US"/>
        </w:rPr>
        <w:t>Qualit</w:t>
      </w:r>
      <w:r w:rsidR="00B82795" w:rsidRPr="007C2C93">
        <w:rPr>
          <w:rFonts w:ascii="Arial" w:hAnsi="Arial" w:cs="Arial"/>
          <w:i/>
          <w:iCs/>
          <w:sz w:val="22"/>
          <w:szCs w:val="22"/>
          <w:lang w:val="en-US"/>
        </w:rPr>
        <w:t>ative</w:t>
      </w:r>
      <w:r w:rsidR="00FC7322" w:rsidRPr="007C2C93">
        <w:rPr>
          <w:rFonts w:ascii="Arial" w:hAnsi="Arial" w:cs="Arial"/>
          <w:i/>
          <w:iCs/>
          <w:sz w:val="22"/>
          <w:szCs w:val="22"/>
          <w:lang w:val="en-US"/>
        </w:rPr>
        <w:t xml:space="preserve"> study</w:t>
      </w:r>
    </w:p>
    <w:p w:rsidR="00536778" w:rsidRDefault="00536778" w:rsidP="003C538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C7322" w:rsidRDefault="004647ED" w:rsidP="003C538D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If Health-Economics Analysis </w:t>
      </w:r>
    </w:p>
    <w:p w:rsidR="004647ED" w:rsidRPr="00E45F53" w:rsidRDefault="00FC7322" w:rsidP="003C538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4647ED"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proofErr w:type="gramStart"/>
      <w:r w:rsidR="004647ED" w:rsidRPr="00E45F53">
        <w:rPr>
          <w:rFonts w:ascii="Arial" w:hAnsi="Arial" w:cs="Arial"/>
          <w:i/>
          <w:iCs/>
          <w:sz w:val="22"/>
          <w:szCs w:val="22"/>
          <w:lang w:val="en-US"/>
        </w:rPr>
        <w:t>tick</w:t>
      </w:r>
      <w:proofErr w:type="gramEnd"/>
      <w:r w:rsidR="004647ED"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 + detail max 320 words]</w:t>
      </w:r>
    </w:p>
    <w:p w:rsidR="004647ED" w:rsidRPr="00E45F53" w:rsidRDefault="004647ED" w:rsidP="003C538D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="00FC7322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Cost-</w:t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>u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tility analysis</w:t>
      </w:r>
    </w:p>
    <w:p w:rsidR="004647ED" w:rsidRPr="00E45F53" w:rsidRDefault="004647ED" w:rsidP="003C538D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Cost-</w:t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>e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ffectiveness analysis</w:t>
      </w:r>
    </w:p>
    <w:p w:rsidR="004647ED" w:rsidRPr="00E45F53" w:rsidRDefault="004647ED" w:rsidP="003C538D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Cost-</w:t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>b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enefit analysis</w:t>
      </w:r>
    </w:p>
    <w:p w:rsidR="004647ED" w:rsidRPr="00E45F53" w:rsidRDefault="004647ED" w:rsidP="003C538D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Budget </w:t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>i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mpact analysis</w:t>
      </w:r>
    </w:p>
    <w:p w:rsidR="00D54FF2" w:rsidRPr="00E45F53" w:rsidRDefault="004647ED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Cost-</w:t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>m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inimization analysis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ab/>
      </w:r>
    </w:p>
    <w:p w:rsidR="004647ED" w:rsidRPr="00E45F53" w:rsidRDefault="00FC7322" w:rsidP="00D54FF2">
      <w:pPr>
        <w:ind w:firstLine="708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647ED" w:rsidRPr="00E45F53">
        <w:rPr>
          <w:rFonts w:ascii="Arial" w:hAnsi="Arial" w:cs="Arial"/>
          <w:i/>
          <w:iCs/>
          <w:sz w:val="22"/>
          <w:szCs w:val="22"/>
          <w:lang w:val="en-US"/>
        </w:rPr>
        <w:t>Cost-consequence analysis</w:t>
      </w:r>
    </w:p>
    <w:p w:rsidR="004647ED" w:rsidRPr="00E45F53" w:rsidRDefault="00FC7322" w:rsidP="00FB0214">
      <w:pPr>
        <w:ind w:firstLine="708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647ED" w:rsidRPr="00E45F53">
        <w:rPr>
          <w:rFonts w:ascii="Arial" w:hAnsi="Arial" w:cs="Arial"/>
          <w:i/>
          <w:iCs/>
          <w:sz w:val="22"/>
          <w:szCs w:val="22"/>
          <w:lang w:val="en-US"/>
        </w:rPr>
        <w:t>Cost of illness analysis</w:t>
      </w:r>
    </w:p>
    <w:p w:rsidR="004647ED" w:rsidRPr="00E45F53" w:rsidRDefault="00EF7805" w:rsidP="00F975D7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FC7322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4647ED" w:rsidRPr="00E45F53">
        <w:rPr>
          <w:rFonts w:ascii="Arial" w:hAnsi="Arial" w:cs="Arial"/>
          <w:i/>
          <w:iCs/>
          <w:sz w:val="22"/>
          <w:szCs w:val="22"/>
          <w:lang w:val="en-US"/>
        </w:rPr>
        <w:t>Others</w:t>
      </w:r>
    </w:p>
    <w:p w:rsidR="0086328F" w:rsidRPr="001D55D1" w:rsidRDefault="0086328F" w:rsidP="0086328F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86328F" w:rsidRPr="00C122A4" w:rsidRDefault="0086328F" w:rsidP="0086328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122A4">
        <w:rPr>
          <w:rFonts w:ascii="Arial" w:hAnsi="Arial" w:cs="Arial"/>
          <w:b/>
          <w:bCs/>
          <w:sz w:val="22"/>
          <w:szCs w:val="22"/>
          <w:lang w:val="en-US"/>
        </w:rPr>
        <w:t>Technology Readiness Level</w:t>
      </w:r>
      <w:r w:rsidR="00C122A4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13"/>
      </w:r>
      <w:r w:rsidRPr="00C122A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86328F" w:rsidRPr="00C122A4" w:rsidRDefault="0086328F" w:rsidP="0086328F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122A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D3898">
        <w:rPr>
          <w:rFonts w:ascii="Arial" w:hAnsi="Arial" w:cs="Arial"/>
          <w:i/>
          <w:iCs/>
          <w:sz w:val="22"/>
          <w:szCs w:val="22"/>
          <w:lang w:val="en-US"/>
        </w:rPr>
        <w:t>[</w:t>
      </w:r>
      <w:r>
        <w:rPr>
          <w:rFonts w:ascii="Arial" w:hAnsi="Arial" w:cs="Arial"/>
          <w:i/>
          <w:iCs/>
          <w:sz w:val="22"/>
          <w:szCs w:val="22"/>
          <w:lang w:val="en-US"/>
        </w:rPr>
        <w:t>1 digit + 1 letter]</w:t>
      </w:r>
    </w:p>
    <w:p w:rsidR="0086328F" w:rsidRPr="00E45F53" w:rsidRDefault="0086328F" w:rsidP="00A84B8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A84B84">
      <w:pPr>
        <w:rPr>
          <w:rFonts w:ascii="Arial" w:hAnsi="Arial" w:cs="Arial"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In the case of a drug trial, </w:t>
      </w:r>
      <w:proofErr w:type="gramStart"/>
      <w:r w:rsidRPr="00E45F53">
        <w:rPr>
          <w:rFonts w:ascii="Arial" w:hAnsi="Arial" w:cs="Arial"/>
          <w:b/>
          <w:bCs/>
          <w:sz w:val="22"/>
          <w:szCs w:val="22"/>
          <w:lang w:val="en-US"/>
        </w:rPr>
        <w:t>phase :</w:t>
      </w:r>
      <w:proofErr w:type="gramEnd"/>
    </w:p>
    <w:p w:rsidR="004647ED" w:rsidRPr="00E45F53" w:rsidRDefault="004647ED" w:rsidP="00A84B84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tick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 {I, II, I/II, III, IV}]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If comparison </w:t>
      </w:r>
      <w:proofErr w:type="gramStart"/>
      <w:r w:rsidRPr="00E45F53">
        <w:rPr>
          <w:rFonts w:ascii="Arial" w:hAnsi="Arial" w:cs="Arial"/>
          <w:b/>
          <w:bCs/>
          <w:sz w:val="22"/>
          <w:szCs w:val="22"/>
          <w:lang w:val="en-US"/>
        </w:rPr>
        <w:t>groups :</w:t>
      </w:r>
      <w:proofErr w:type="gramEnd"/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4647ED" w:rsidRPr="00E45F53" w:rsidRDefault="004647ED" w:rsidP="0055647C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 xml:space="preserve">Experimental group 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[detail max 48 words]</w:t>
      </w:r>
    </w:p>
    <w:p w:rsidR="004647ED" w:rsidRPr="00E45F53" w:rsidRDefault="004647ED" w:rsidP="0055647C">
      <w:pPr>
        <w:ind w:firstLine="708"/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 xml:space="preserve">Control group 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[detail max 48 words]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Duration of participation of each patient </w:t>
      </w:r>
    </w:p>
    <w:p w:rsidR="004647ED" w:rsidRPr="00E45F53" w:rsidRDefault="00551C05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4647ED" w:rsidRPr="00E45F53">
        <w:rPr>
          <w:rFonts w:ascii="Arial" w:hAnsi="Arial" w:cs="Arial"/>
          <w:i/>
          <w:iCs/>
          <w:sz w:val="22"/>
          <w:szCs w:val="22"/>
          <w:lang w:val="en-US"/>
        </w:rPr>
        <w:t>[3 digits + days / months / years]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Anticipated Duration of Recruitment (DUR)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[2 digits, in months]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4647ED" w:rsidRPr="00E45F53" w:rsidRDefault="004647ED" w:rsidP="006C5A6B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Total number of scheduled patients /observations to be recruited (NP) </w:t>
      </w:r>
    </w:p>
    <w:p w:rsidR="004647ED" w:rsidRPr="00E45F53" w:rsidRDefault="004647ED" w:rsidP="006C5A6B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[3 digits + Justification of sample size max 80 words]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>Number of patients / observations to be recruited / month / centre ((NP/DUR)/NC)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[2 digits + justification if more than 2 patients/month/centre]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Expected number of patients eligible in the centres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Table :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 {Name ; Surname ; Town ; Country ; Expected recruitment/month ; Total}]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Participation of a research network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[Detail max 32 words]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004647ED" w:rsidRPr="00C856E8" w:rsidRDefault="009746BC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856E8">
        <w:rPr>
          <w:rFonts w:ascii="Arial" w:hAnsi="Arial" w:cs="Arial"/>
          <w:b/>
          <w:bCs/>
          <w:sz w:val="22"/>
          <w:szCs w:val="22"/>
          <w:lang w:val="en-US"/>
        </w:rPr>
        <w:t>Participation of industry</w:t>
      </w:r>
    </w:p>
    <w:p w:rsidR="004647ED" w:rsidRPr="00E45F53" w:rsidRDefault="004647ED" w:rsidP="001C3146">
      <w:pPr>
        <w:numPr>
          <w:ins w:id="4" w:author="529549" w:date="2013-02-26T10:33:00Z"/>
        </w:num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746BC" w:rsidRPr="00E45F53">
        <w:rPr>
          <w:rFonts w:ascii="Arial" w:hAnsi="Arial" w:cs="Arial"/>
          <w:i/>
          <w:iCs/>
          <w:sz w:val="22"/>
          <w:szCs w:val="22"/>
          <w:lang w:val="en-US"/>
        </w:rPr>
        <w:t>[Detail max 64 words]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Other aspects to insure the feasibility of the project</w:t>
      </w:r>
    </w:p>
    <w:p w:rsidR="004647ED" w:rsidRPr="00E45F53" w:rsidRDefault="004647ED" w:rsidP="001C3146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[Detail max 64 words]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C856E8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Expected patient </w:t>
      </w:r>
      <w:r w:rsidR="004647ED" w:rsidRPr="00E45F53">
        <w:rPr>
          <w:rFonts w:ascii="Arial" w:hAnsi="Arial" w:cs="Arial"/>
          <w:b/>
          <w:bCs/>
          <w:sz w:val="22"/>
          <w:szCs w:val="22"/>
          <w:lang w:val="en-US"/>
        </w:rPr>
        <w:t>or public health benefit</w:t>
      </w:r>
    </w:p>
    <w:p w:rsidR="004647ED" w:rsidRPr="00E45F53" w:rsidRDefault="004647ED" w:rsidP="001C314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[Detail max 320 words]</w:t>
      </w:r>
    </w:p>
    <w:p w:rsidR="004647ED" w:rsidRPr="00E45F53" w:rsidRDefault="004647ED" w:rsidP="001C3146">
      <w:pPr>
        <w:rPr>
          <w:rFonts w:ascii="Arial" w:hAnsi="Arial" w:cs="Arial"/>
          <w:sz w:val="22"/>
          <w:szCs w:val="22"/>
          <w:lang w:val="en-US"/>
        </w:rPr>
      </w:pPr>
    </w:p>
    <w:p w:rsidR="00536778" w:rsidRDefault="00536778" w:rsidP="00CB01E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36778" w:rsidRDefault="00536778" w:rsidP="00CB01E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Default="004647ED" w:rsidP="004B5A4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REFERENCES</w:t>
      </w:r>
    </w:p>
    <w:p w:rsidR="004B5A42" w:rsidRPr="00E45F53" w:rsidRDefault="004B5A42" w:rsidP="004B5A4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C912ED">
      <w:pPr>
        <w:ind w:firstLine="708"/>
        <w:rPr>
          <w:rFonts w:ascii="Arial" w:hAnsi="Arial" w:cs="Arial"/>
          <w:i/>
          <w:iCs/>
          <w:sz w:val="22"/>
          <w:szCs w:val="22"/>
          <w:lang w:val="en-US"/>
        </w:rPr>
      </w:pPr>
      <w:r w:rsidRPr="00E45F53">
        <w:rPr>
          <w:rFonts w:ascii="Arial" w:hAnsi="Arial" w:cs="Arial"/>
          <w:i/>
          <w:iCs/>
          <w:sz w:val="22"/>
          <w:szCs w:val="22"/>
          <w:lang w:val="en-US"/>
        </w:rPr>
        <w:t>Please join a maximum of 5 articles that justify the project in the national / international context.</w:t>
      </w:r>
    </w:p>
    <w:p w:rsidR="004647ED" w:rsidRDefault="004647ED" w:rsidP="00C912ED">
      <w:pPr>
        <w:ind w:firstLine="708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B5A42" w:rsidRPr="00E45F53" w:rsidRDefault="004B5A42" w:rsidP="00C912ED">
      <w:pPr>
        <w:ind w:firstLine="708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Default="004647ED" w:rsidP="004B5A4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>APPROXIMATE LEVEL OF FUNDING REQUIRED</w:t>
      </w:r>
    </w:p>
    <w:p w:rsidR="004B5A42" w:rsidRPr="00E45F53" w:rsidRDefault="004B5A42" w:rsidP="004B5A4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E45F53" w:rsidRDefault="004647ED" w:rsidP="00CB01E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>[</w:t>
      </w:r>
      <w:proofErr w:type="gramStart"/>
      <w:r w:rsidRPr="00E45F53">
        <w:rPr>
          <w:rFonts w:ascii="Arial" w:hAnsi="Arial" w:cs="Arial"/>
          <w:i/>
          <w:iCs/>
          <w:sz w:val="22"/>
          <w:szCs w:val="22"/>
          <w:lang w:val="en-US"/>
        </w:rPr>
        <w:t>en</w:t>
      </w:r>
      <w:proofErr w:type="gramEnd"/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 k euros]</w:t>
      </w:r>
    </w:p>
    <w:p w:rsidR="004647ED" w:rsidRDefault="004647E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D2F7B" w:rsidRPr="00F962B6" w:rsidRDefault="003D2F7B" w:rsidP="003D2F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D2F7B" w:rsidRDefault="003D2F7B" w:rsidP="003D2F7B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KEY WORDS</w:t>
      </w:r>
    </w:p>
    <w:p w:rsidR="003D2F7B" w:rsidRPr="00E45F53" w:rsidRDefault="003D2F7B" w:rsidP="003D2F7B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D2F7B" w:rsidRPr="00F962B6" w:rsidRDefault="003D2F7B" w:rsidP="003D2F7B">
      <w:pPr>
        <w:ind w:firstLine="708"/>
        <w:rPr>
          <w:rFonts w:ascii="Arial" w:hAnsi="Arial" w:cs="Arial"/>
          <w:i/>
          <w:iCs/>
          <w:sz w:val="22"/>
          <w:szCs w:val="22"/>
          <w:lang w:val="en-US"/>
        </w:rPr>
      </w:pPr>
      <w:r w:rsidRPr="00F962B6">
        <w:rPr>
          <w:rFonts w:ascii="Arial" w:hAnsi="Arial" w:cs="Arial"/>
          <w:i/>
          <w:iCs/>
          <w:sz w:val="22"/>
          <w:szCs w:val="22"/>
          <w:lang w:val="en-US"/>
        </w:rPr>
        <w:t>Coordinator domain</w:t>
      </w:r>
    </w:p>
    <w:p w:rsidR="003D2F7B" w:rsidRPr="00011FD9" w:rsidRDefault="003D2F7B" w:rsidP="003D2F7B">
      <w:pPr>
        <w:ind w:firstLine="708"/>
        <w:rPr>
          <w:rFonts w:ascii="Arial" w:hAnsi="Arial" w:cs="Arial"/>
          <w:i/>
          <w:iCs/>
          <w:sz w:val="22"/>
          <w:szCs w:val="22"/>
          <w:lang w:val="en-US"/>
        </w:rPr>
      </w:pPr>
      <w:r w:rsidRPr="00011FD9">
        <w:rPr>
          <w:rFonts w:ascii="Arial" w:hAnsi="Arial" w:cs="Arial"/>
          <w:i/>
          <w:iCs/>
          <w:sz w:val="22"/>
          <w:szCs w:val="22"/>
          <w:lang w:val="en-US"/>
        </w:rPr>
        <w:t>Wished rapporteur domain</w:t>
      </w:r>
    </w:p>
    <w:p w:rsidR="004B5A42" w:rsidRDefault="004B5A4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D2F7B" w:rsidRPr="00E45F53" w:rsidRDefault="003D2F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Default="004647ED" w:rsidP="004B5A4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b/>
          <w:bCs/>
          <w:sz w:val="22"/>
          <w:szCs w:val="22"/>
          <w:lang w:val="en-US"/>
        </w:rPr>
        <w:t xml:space="preserve">EXPERTS COMMENTS </w:t>
      </w:r>
      <w:r w:rsidRPr="00E45F53">
        <w:rPr>
          <w:rFonts w:ascii="Arial" w:hAnsi="Arial" w:cs="Arial"/>
          <w:i/>
          <w:iCs/>
          <w:sz w:val="22"/>
          <w:szCs w:val="22"/>
          <w:lang w:val="en-US"/>
        </w:rPr>
        <w:t xml:space="preserve">[quote] </w:t>
      </w:r>
      <w:r w:rsidRPr="00E45F53">
        <w:rPr>
          <w:rFonts w:ascii="Arial" w:hAnsi="Arial" w:cs="Arial"/>
          <w:b/>
          <w:bCs/>
          <w:sz w:val="22"/>
          <w:szCs w:val="22"/>
          <w:lang w:val="en-US"/>
        </w:rPr>
        <w:t>AND CORRESPONDING ANSWERS</w:t>
      </w:r>
      <w:r w:rsidR="007600ED">
        <w:rPr>
          <w:rStyle w:val="Appelnotedebasdep"/>
          <w:rFonts w:ascii="Arial" w:hAnsi="Arial" w:cs="Arial"/>
          <w:b/>
          <w:bCs/>
          <w:sz w:val="22"/>
          <w:szCs w:val="22"/>
          <w:lang w:val="en-US"/>
        </w:rPr>
        <w:footnoteReference w:id="14"/>
      </w:r>
    </w:p>
    <w:p w:rsidR="004B5A42" w:rsidRPr="00E45F53" w:rsidRDefault="004B5A42" w:rsidP="004B5A4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47ED" w:rsidRPr="00F962B6" w:rsidRDefault="004647ED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45F53">
        <w:rPr>
          <w:rFonts w:ascii="Arial" w:hAnsi="Arial" w:cs="Arial"/>
          <w:i/>
          <w:iCs/>
          <w:sz w:val="22"/>
          <w:szCs w:val="22"/>
          <w:lang w:val="en-US"/>
        </w:rPr>
        <w:tab/>
      </w:r>
      <w:r w:rsidR="009746BC" w:rsidRPr="00F962B6">
        <w:rPr>
          <w:rFonts w:ascii="Arial" w:hAnsi="Arial" w:cs="Arial"/>
          <w:i/>
          <w:iCs/>
          <w:sz w:val="22"/>
          <w:szCs w:val="22"/>
          <w:lang w:val="en-US"/>
        </w:rPr>
        <w:t>[</w:t>
      </w:r>
      <w:proofErr w:type="gramStart"/>
      <w:r w:rsidR="009746BC" w:rsidRPr="00F962B6">
        <w:rPr>
          <w:rFonts w:ascii="Arial" w:hAnsi="Arial" w:cs="Arial"/>
          <w:i/>
          <w:iCs/>
          <w:sz w:val="22"/>
          <w:szCs w:val="22"/>
          <w:lang w:val="en-US"/>
        </w:rPr>
        <w:t>max</w:t>
      </w:r>
      <w:proofErr w:type="gramEnd"/>
      <w:r w:rsidR="009746BC" w:rsidRPr="00F962B6">
        <w:rPr>
          <w:rFonts w:ascii="Arial" w:hAnsi="Arial" w:cs="Arial"/>
          <w:i/>
          <w:iCs/>
          <w:sz w:val="22"/>
          <w:szCs w:val="22"/>
          <w:lang w:val="en-US"/>
        </w:rPr>
        <w:t xml:space="preserve"> 320 words]</w:t>
      </w:r>
    </w:p>
    <w:p w:rsidR="003D2F7B" w:rsidRPr="00E45F53" w:rsidRDefault="003D2F7B">
      <w:pPr>
        <w:ind w:firstLine="708"/>
        <w:rPr>
          <w:rFonts w:ascii="Arial" w:hAnsi="Arial" w:cs="Arial"/>
          <w:i/>
          <w:iCs/>
          <w:sz w:val="22"/>
          <w:szCs w:val="22"/>
        </w:rPr>
      </w:pPr>
    </w:p>
    <w:sectPr w:rsidR="003D2F7B" w:rsidRPr="00E45F53" w:rsidSect="0053677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F5" w:rsidRDefault="002F44F5" w:rsidP="00524A67">
      <w:r>
        <w:separator/>
      </w:r>
    </w:p>
  </w:endnote>
  <w:endnote w:type="continuationSeparator" w:id="0">
    <w:p w:rsidR="002F44F5" w:rsidRDefault="002F44F5" w:rsidP="005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F5" w:rsidRDefault="002F44F5" w:rsidP="00524A67">
      <w:r>
        <w:separator/>
      </w:r>
    </w:p>
  </w:footnote>
  <w:footnote w:type="continuationSeparator" w:id="0">
    <w:p w:rsidR="002F44F5" w:rsidRDefault="002F44F5" w:rsidP="00524A67">
      <w:r>
        <w:continuationSeparator/>
      </w:r>
    </w:p>
  </w:footnote>
  <w:footnote w:id="1">
    <w:p w:rsidR="002F44F5" w:rsidRPr="00D322A3" w:rsidRDefault="002F44F5">
      <w:pPr>
        <w:pStyle w:val="Notedebasdepage"/>
        <w:rPr>
          <w:rFonts w:ascii="Arial" w:hAnsi="Arial" w:cs="Arial"/>
          <w:sz w:val="18"/>
          <w:szCs w:val="18"/>
        </w:rPr>
      </w:pPr>
      <w:r w:rsidRPr="00D322A3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Dans le cas d'une re-soumission, </w:t>
      </w:r>
      <w:r w:rsidRPr="00D322A3">
        <w:rPr>
          <w:rFonts w:ascii="Arial" w:hAnsi="Arial" w:cs="Arial"/>
          <w:sz w:val="18"/>
          <w:szCs w:val="18"/>
        </w:rPr>
        <w:t xml:space="preserve">compléter l’item </w:t>
      </w:r>
      <w:r w:rsidRPr="00D322A3">
        <w:rPr>
          <w:rFonts w:ascii="Arial" w:hAnsi="Arial" w:cs="Arial"/>
          <w:b/>
          <w:bCs/>
          <w:sz w:val="18"/>
          <w:szCs w:val="18"/>
        </w:rPr>
        <w:t>COMMENTAIRES DES EXPERTS</w:t>
      </w:r>
      <w:r w:rsidRPr="00D322A3">
        <w:rPr>
          <w:rFonts w:ascii="Arial" w:hAnsi="Arial" w:cs="Arial"/>
          <w:i/>
          <w:iCs/>
          <w:sz w:val="18"/>
          <w:szCs w:val="18"/>
        </w:rPr>
        <w:t xml:space="preserve"> </w:t>
      </w:r>
      <w:r w:rsidRPr="00D322A3">
        <w:rPr>
          <w:rFonts w:ascii="Arial" w:hAnsi="Arial" w:cs="Arial"/>
          <w:b/>
          <w:bCs/>
          <w:sz w:val="18"/>
          <w:szCs w:val="18"/>
        </w:rPr>
        <w:t>ET REPONSES CORRESPONDANTES</w:t>
      </w:r>
    </w:p>
  </w:footnote>
  <w:footnote w:id="2">
    <w:p w:rsidR="002F44F5" w:rsidRPr="000435EB" w:rsidRDefault="002F44F5" w:rsidP="0013174E">
      <w:pPr>
        <w:pStyle w:val="Notedebasdepage"/>
        <w:rPr>
          <w:rFonts w:ascii="Arial" w:hAnsi="Arial" w:cs="Arial"/>
          <w:sz w:val="18"/>
          <w:szCs w:val="18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0435EB">
        <w:rPr>
          <w:rFonts w:ascii="Arial" w:hAnsi="Arial" w:cs="Arial"/>
          <w:sz w:val="18"/>
          <w:szCs w:val="18"/>
        </w:rPr>
        <w:t xml:space="preserve"> http://htaglossary.net</w:t>
      </w:r>
    </w:p>
  </w:footnote>
  <w:footnote w:id="3">
    <w:p w:rsidR="002F44F5" w:rsidRPr="00266809" w:rsidRDefault="002F44F5" w:rsidP="0013174E">
      <w:pPr>
        <w:pStyle w:val="Notedebasdepage"/>
        <w:rPr>
          <w:rFonts w:ascii="Arial" w:hAnsi="Arial" w:cs="Arial"/>
          <w:sz w:val="18"/>
          <w:szCs w:val="18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266809">
        <w:rPr>
          <w:rFonts w:ascii="Arial" w:hAnsi="Arial" w:cs="Arial"/>
          <w:sz w:val="18"/>
          <w:szCs w:val="18"/>
        </w:rPr>
        <w:t xml:space="preserve"> Etudes visant à déterminer les causes d’une pathologie, le risque d’être exposé à un médicament, un </w:t>
      </w:r>
      <w:r>
        <w:rPr>
          <w:rFonts w:ascii="Arial" w:hAnsi="Arial" w:cs="Arial"/>
          <w:sz w:val="18"/>
          <w:szCs w:val="18"/>
        </w:rPr>
        <w:t>pollu</w:t>
      </w:r>
      <w:r w:rsidRPr="00266809"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z w:val="18"/>
          <w:szCs w:val="18"/>
        </w:rPr>
        <w:t>…</w:t>
      </w:r>
    </w:p>
  </w:footnote>
  <w:footnote w:id="4">
    <w:p w:rsidR="002F44F5" w:rsidRPr="004124BF" w:rsidRDefault="002F44F5" w:rsidP="0013174E">
      <w:pPr>
        <w:pStyle w:val="Notedebasdepage"/>
        <w:rPr>
          <w:rFonts w:ascii="Arial" w:hAnsi="Arial" w:cs="Arial"/>
          <w:sz w:val="18"/>
          <w:szCs w:val="18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4124BF">
        <w:rPr>
          <w:rFonts w:ascii="Arial" w:hAnsi="Arial" w:cs="Arial"/>
          <w:sz w:val="18"/>
          <w:szCs w:val="18"/>
        </w:rPr>
        <w:t xml:space="preserve"> Exem</w:t>
      </w:r>
      <w:r>
        <w:rPr>
          <w:rFonts w:ascii="Arial" w:hAnsi="Arial" w:cs="Arial"/>
          <w:sz w:val="18"/>
          <w:szCs w:val="18"/>
        </w:rPr>
        <w:t>ple : réduction de la mortalité lors</w:t>
      </w:r>
      <w:r w:rsidRPr="004124BF">
        <w:rPr>
          <w:rFonts w:ascii="Arial" w:hAnsi="Arial" w:cs="Arial"/>
          <w:sz w:val="18"/>
          <w:szCs w:val="18"/>
        </w:rPr>
        <w:t xml:space="preserve"> de la survenue d’infarctus du myocarde</w:t>
      </w:r>
    </w:p>
  </w:footnote>
  <w:footnote w:id="5">
    <w:p w:rsidR="002F44F5" w:rsidRPr="004124BF" w:rsidRDefault="002F44F5" w:rsidP="0013174E">
      <w:pPr>
        <w:pStyle w:val="Notedebasdepage"/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4124BF">
        <w:rPr>
          <w:rFonts w:ascii="Arial" w:hAnsi="Arial" w:cs="Arial"/>
          <w:sz w:val="18"/>
          <w:szCs w:val="18"/>
        </w:rPr>
        <w:t xml:space="preserve"> Exemple : réduction du </w:t>
      </w:r>
      <w:r>
        <w:rPr>
          <w:rFonts w:ascii="Arial" w:hAnsi="Arial" w:cs="Arial"/>
          <w:sz w:val="18"/>
          <w:szCs w:val="18"/>
        </w:rPr>
        <w:t>cholesté</w:t>
      </w:r>
      <w:r w:rsidRPr="004124BF">
        <w:rPr>
          <w:rFonts w:ascii="Arial" w:hAnsi="Arial" w:cs="Arial"/>
          <w:sz w:val="18"/>
          <w:szCs w:val="18"/>
        </w:rPr>
        <w:t>rol</w:t>
      </w:r>
      <w:r>
        <w:rPr>
          <w:rFonts w:ascii="Arial" w:hAnsi="Arial" w:cs="Arial"/>
          <w:sz w:val="18"/>
          <w:szCs w:val="18"/>
        </w:rPr>
        <w:t xml:space="preserve"> sérique</w:t>
      </w:r>
      <w:r w:rsidRPr="004124B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amélioration sur une échelle de douleur </w:t>
      </w:r>
    </w:p>
  </w:footnote>
  <w:footnote w:id="6">
    <w:p w:rsidR="00C122A4" w:rsidRDefault="00C122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9408F4">
          <w:rPr>
            <w:rStyle w:val="Lienhypertexte"/>
          </w:rPr>
          <w:t>https://www.medicalcountermeasures.gov/federal-initiatives/guidance/about-the-trls.aspx</w:t>
        </w:r>
      </w:hyperlink>
      <w:r>
        <w:t xml:space="preserve"> </w:t>
      </w:r>
    </w:p>
  </w:footnote>
  <w:footnote w:id="7">
    <w:p w:rsidR="002F44F5" w:rsidRPr="00D322A3" w:rsidRDefault="002F44F5" w:rsidP="00EB596F">
      <w:pPr>
        <w:pStyle w:val="Notedebasdepage"/>
        <w:rPr>
          <w:rFonts w:ascii="Arial" w:hAnsi="Arial" w:cs="Arial"/>
          <w:sz w:val="18"/>
          <w:szCs w:val="18"/>
        </w:rPr>
      </w:pPr>
      <w:r w:rsidRPr="00D322A3">
        <w:rPr>
          <w:rStyle w:val="Appelnotedebasdep"/>
          <w:rFonts w:ascii="Arial" w:hAnsi="Arial" w:cs="Arial"/>
          <w:sz w:val="18"/>
          <w:szCs w:val="18"/>
        </w:rPr>
        <w:footnoteRef/>
      </w:r>
      <w:r w:rsidRPr="00D322A3">
        <w:rPr>
          <w:rFonts w:ascii="Arial" w:hAnsi="Arial" w:cs="Arial"/>
          <w:sz w:val="18"/>
          <w:szCs w:val="18"/>
        </w:rPr>
        <w:t xml:space="preserve"> Item à compléter </w:t>
      </w:r>
      <w:r>
        <w:rPr>
          <w:rFonts w:ascii="Arial" w:hAnsi="Arial" w:cs="Arial"/>
          <w:sz w:val="18"/>
          <w:szCs w:val="18"/>
        </w:rPr>
        <w:t xml:space="preserve">si le projet a déjà été soumis </w:t>
      </w:r>
      <w:r w:rsidRPr="00D322A3">
        <w:rPr>
          <w:rFonts w:ascii="Arial" w:hAnsi="Arial" w:cs="Arial"/>
          <w:sz w:val="18"/>
          <w:szCs w:val="18"/>
        </w:rPr>
        <w:t>à un appel à projet</w:t>
      </w:r>
      <w:r>
        <w:rPr>
          <w:rFonts w:ascii="Arial" w:hAnsi="Arial" w:cs="Arial"/>
          <w:sz w:val="18"/>
          <w:szCs w:val="18"/>
        </w:rPr>
        <w:t>s</w:t>
      </w:r>
      <w:r w:rsidRPr="00D322A3">
        <w:rPr>
          <w:rFonts w:ascii="Arial" w:hAnsi="Arial" w:cs="Arial"/>
          <w:sz w:val="18"/>
          <w:szCs w:val="18"/>
        </w:rPr>
        <w:t xml:space="preserve"> de la DGOS.</w:t>
      </w:r>
    </w:p>
  </w:footnote>
  <w:footnote w:id="8">
    <w:p w:rsidR="002F44F5" w:rsidRPr="002A2A0C" w:rsidRDefault="002F44F5" w:rsidP="006937BA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 w:rsidRPr="00D322A3">
        <w:rPr>
          <w:rStyle w:val="Appelnotedebasdep"/>
          <w:rFonts w:ascii="Arial" w:hAnsi="Arial" w:cs="Arial"/>
          <w:sz w:val="18"/>
          <w:szCs w:val="18"/>
        </w:rPr>
        <w:footnoteRef/>
      </w:r>
      <w:r w:rsidRPr="002A2A0C">
        <w:rPr>
          <w:rFonts w:ascii="Arial" w:hAnsi="Arial" w:cs="Arial"/>
          <w:sz w:val="18"/>
          <w:szCs w:val="18"/>
          <w:lang w:val="en-US"/>
        </w:rPr>
        <w:t xml:space="preserve"> In the case of a re-submission, complete the entry </w:t>
      </w:r>
      <w:r>
        <w:rPr>
          <w:rFonts w:ascii="Arial" w:hAnsi="Arial" w:cs="Arial"/>
          <w:sz w:val="18"/>
          <w:szCs w:val="18"/>
          <w:lang w:val="en-US"/>
        </w:rPr>
        <w:t xml:space="preserve">field </w:t>
      </w:r>
      <w:r w:rsidRPr="002A2A0C">
        <w:rPr>
          <w:rFonts w:ascii="Arial" w:hAnsi="Arial" w:cs="Arial"/>
          <w:sz w:val="18"/>
          <w:szCs w:val="18"/>
          <w:lang w:val="en-US"/>
        </w:rPr>
        <w:t>EXPERTS COMMENTS AND CORRESPONDING ANSWERS</w:t>
      </w:r>
    </w:p>
  </w:footnote>
  <w:footnote w:id="9">
    <w:p w:rsidR="002F44F5" w:rsidRPr="00F962B6" w:rsidRDefault="002F44F5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F962B6">
        <w:rPr>
          <w:rFonts w:ascii="Arial" w:hAnsi="Arial" w:cs="Arial"/>
          <w:sz w:val="18"/>
          <w:szCs w:val="18"/>
          <w:lang w:val="en-US"/>
        </w:rPr>
        <w:t xml:space="preserve"> http://htaglossary.net</w:t>
      </w:r>
    </w:p>
  </w:footnote>
  <w:footnote w:id="10">
    <w:p w:rsidR="002F44F5" w:rsidRPr="00F962B6" w:rsidRDefault="002F44F5" w:rsidP="00B82795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F962B6">
        <w:rPr>
          <w:rFonts w:ascii="Arial" w:hAnsi="Arial" w:cs="Arial"/>
          <w:sz w:val="18"/>
          <w:szCs w:val="18"/>
          <w:lang w:val="en-US"/>
        </w:rPr>
        <w:t xml:space="preserve"> Studies designed to determine the causes of a disease, the risk of being exposed to a drug, a pollutant etc</w:t>
      </w:r>
    </w:p>
  </w:footnote>
  <w:footnote w:id="11">
    <w:p w:rsidR="002F44F5" w:rsidRPr="00F962B6" w:rsidRDefault="002F44F5" w:rsidP="00B82795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F962B6">
        <w:rPr>
          <w:rFonts w:ascii="Arial" w:hAnsi="Arial" w:cs="Arial"/>
          <w:sz w:val="18"/>
          <w:szCs w:val="18"/>
          <w:lang w:val="en-US"/>
        </w:rPr>
        <w:t xml:space="preserve"> Example : reduction of myocardial infarction incidence, of mortality</w:t>
      </w:r>
    </w:p>
  </w:footnote>
  <w:footnote w:id="12">
    <w:p w:rsidR="002F44F5" w:rsidRPr="00635613" w:rsidRDefault="002F44F5" w:rsidP="00B82795">
      <w:pPr>
        <w:pStyle w:val="Notedebasdepage"/>
        <w:rPr>
          <w:lang w:val="en-US"/>
        </w:rPr>
      </w:pPr>
      <w:r w:rsidRPr="00F962B6">
        <w:rPr>
          <w:rStyle w:val="Appelnotedebasdep"/>
          <w:rFonts w:ascii="Arial" w:hAnsi="Arial" w:cs="Arial"/>
          <w:sz w:val="18"/>
          <w:szCs w:val="18"/>
        </w:rPr>
        <w:footnoteRef/>
      </w:r>
      <w:r w:rsidRPr="00F962B6">
        <w:rPr>
          <w:rFonts w:ascii="Arial" w:hAnsi="Arial" w:cs="Arial"/>
          <w:sz w:val="18"/>
          <w:szCs w:val="18"/>
          <w:lang w:val="en-US"/>
        </w:rPr>
        <w:t xml:space="preserve"> Example : reduction of serum cholesterol, improvement of a pain scale</w:t>
      </w:r>
    </w:p>
  </w:footnote>
  <w:footnote w:id="13">
    <w:p w:rsidR="00C122A4" w:rsidRPr="00C122A4" w:rsidRDefault="00C122A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C122A4">
        <w:rPr>
          <w:lang w:val="en-US"/>
        </w:rPr>
        <w:t xml:space="preserve"> </w:t>
      </w:r>
      <w:hyperlink r:id="rId2" w:history="1">
        <w:r w:rsidRPr="009408F4">
          <w:rPr>
            <w:rStyle w:val="Lienhypertexte"/>
            <w:lang w:val="en-US"/>
          </w:rPr>
          <w:t>https://www.medicalcountermeasures.gov/federal-initiatives/guidance/about-the-trls.aspx</w:t>
        </w:r>
      </w:hyperlink>
      <w:r>
        <w:rPr>
          <w:lang w:val="en-US"/>
        </w:rPr>
        <w:t xml:space="preserve"> </w:t>
      </w:r>
    </w:p>
  </w:footnote>
  <w:footnote w:id="14">
    <w:p w:rsidR="002F44F5" w:rsidRPr="00794B98" w:rsidRDefault="002F44F5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 w:rsidRPr="007600ED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794B98">
        <w:rPr>
          <w:rFonts w:ascii="Arial" w:hAnsi="Arial" w:cs="Arial"/>
          <w:sz w:val="18"/>
          <w:szCs w:val="18"/>
          <w:lang w:val="en-US"/>
        </w:rPr>
        <w:t>To complete if the project has been previously submitted to a DGOS call for proposals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62" w:rsidRDefault="0012401D" w:rsidP="0012401D">
    <w:pPr>
      <w:tabs>
        <w:tab w:val="center" w:pos="7088"/>
      </w:tabs>
      <w:ind w:firstLine="567"/>
      <w:rPr>
        <w:rFonts w:ascii="Arial" w:eastAsia="Calibri" w:hAnsi="Arial" w:cs="Arial"/>
        <w:b/>
        <w:color w:val="000000"/>
        <w:sz w:val="22"/>
        <w:szCs w:val="22"/>
        <w:lang w:eastAsia="en-US"/>
      </w:rPr>
    </w:pPr>
    <w:r>
      <w:rPr>
        <w:rFonts w:ascii="Arial" w:eastAsia="Calibri" w:hAnsi="Arial" w:cs="Arial"/>
        <w:b/>
        <w:color w:val="000000"/>
        <w:sz w:val="22"/>
        <w:szCs w:val="22"/>
        <w:lang w:eastAsia="en-US"/>
      </w:rPr>
      <w:t>PHRC Interrégional 2018 – GIRCI AURA</w:t>
    </w:r>
    <w:r>
      <w:rPr>
        <w:rFonts w:ascii="Arial" w:eastAsia="Calibri" w:hAnsi="Arial" w:cs="Arial"/>
        <w:b/>
        <w:color w:val="000000"/>
        <w:sz w:val="22"/>
        <w:szCs w:val="22"/>
        <w:lang w:eastAsia="en-US"/>
      </w:rPr>
      <w:tab/>
    </w:r>
    <w:r>
      <w:rPr>
        <w:noProof/>
        <w:lang w:eastAsia="fr-FR"/>
      </w:rPr>
      <w:drawing>
        <wp:inline distT="0" distB="0" distL="0" distR="0">
          <wp:extent cx="502276" cy="451788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73" cy="45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D62" w:rsidRPr="00536778" w:rsidRDefault="00774D62" w:rsidP="003B6DC3">
    <w:pPr>
      <w:ind w:firstLine="567"/>
      <w:jc w:val="center"/>
      <w:rPr>
        <w:rFonts w:ascii="Arial" w:eastAsia="Calibri" w:hAnsi="Arial" w:cs="Arial"/>
        <w:b/>
        <w:color w:val="000000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1D7A3ABA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0EA6"/>
    <w:multiLevelType w:val="hybridMultilevel"/>
    <w:tmpl w:val="516C2DEA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66E0B"/>
    <w:multiLevelType w:val="hybridMultilevel"/>
    <w:tmpl w:val="B7D295FC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0214"/>
    <w:multiLevelType w:val="hybridMultilevel"/>
    <w:tmpl w:val="D9DC83F6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28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1159FD"/>
    <w:multiLevelType w:val="hybridMultilevel"/>
    <w:tmpl w:val="EE108492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F2739"/>
    <w:multiLevelType w:val="hybridMultilevel"/>
    <w:tmpl w:val="ECC498BC"/>
    <w:lvl w:ilvl="0" w:tplc="8E98FE4A">
      <w:numFmt w:val="bullet"/>
      <w:lvlText w:val=""/>
      <w:lvlJc w:val="left"/>
      <w:pPr>
        <w:ind w:left="1068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C95F20"/>
    <w:multiLevelType w:val="hybridMultilevel"/>
    <w:tmpl w:val="2B1899CE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2E86"/>
    <w:multiLevelType w:val="hybridMultilevel"/>
    <w:tmpl w:val="32E26056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70898"/>
    <w:multiLevelType w:val="hybridMultilevel"/>
    <w:tmpl w:val="DA1A9A52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8E98FE4A">
      <w:numFmt w:val="bullet"/>
      <w:lvlText w:val=""/>
      <w:lvlJc w:val="left"/>
      <w:pPr>
        <w:ind w:left="1440" w:hanging="360"/>
      </w:pPr>
      <w:rPr>
        <w:rFonts w:ascii="Wingdings" w:eastAsia="MS Mincho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5A6A"/>
    <w:multiLevelType w:val="hybridMultilevel"/>
    <w:tmpl w:val="A900FD64"/>
    <w:lvl w:ilvl="0" w:tplc="8E98FE4A">
      <w:numFmt w:val="bullet"/>
      <w:lvlText w:val=""/>
      <w:lvlJc w:val="left"/>
      <w:pPr>
        <w:ind w:left="1068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D53BDE"/>
    <w:multiLevelType w:val="hybridMultilevel"/>
    <w:tmpl w:val="0DDAC186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1C20"/>
    <w:multiLevelType w:val="hybridMultilevel"/>
    <w:tmpl w:val="52528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E4BE6"/>
    <w:multiLevelType w:val="hybridMultilevel"/>
    <w:tmpl w:val="D2FE0474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C55D8"/>
    <w:multiLevelType w:val="hybridMultilevel"/>
    <w:tmpl w:val="0BE82AA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87362BE"/>
    <w:multiLevelType w:val="hybridMultilevel"/>
    <w:tmpl w:val="C51440F0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6002D"/>
    <w:multiLevelType w:val="hybridMultilevel"/>
    <w:tmpl w:val="CF5A29B6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91C3C"/>
    <w:multiLevelType w:val="hybridMultilevel"/>
    <w:tmpl w:val="C8AC29C8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5B3B"/>
    <w:multiLevelType w:val="hybridMultilevel"/>
    <w:tmpl w:val="685E6D8C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B42E3"/>
    <w:multiLevelType w:val="hybridMultilevel"/>
    <w:tmpl w:val="A7247D9A"/>
    <w:lvl w:ilvl="0" w:tplc="8E98FE4A">
      <w:numFmt w:val="bullet"/>
      <w:lvlText w:val="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D45"/>
    <w:multiLevelType w:val="hybridMultilevel"/>
    <w:tmpl w:val="FDFC337C"/>
    <w:lvl w:ilvl="0" w:tplc="8E98FE4A">
      <w:numFmt w:val="bullet"/>
      <w:lvlText w:val=""/>
      <w:lvlJc w:val="left"/>
      <w:pPr>
        <w:ind w:left="1776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0"/>
  </w:num>
  <w:num w:numId="5">
    <w:abstractNumId w:val="3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1"/>
  </w:num>
  <w:num w:numId="18">
    <w:abstractNumId w:val="15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C"/>
    <w:rsid w:val="00000155"/>
    <w:rsid w:val="00011967"/>
    <w:rsid w:val="00011FD9"/>
    <w:rsid w:val="00014003"/>
    <w:rsid w:val="00027477"/>
    <w:rsid w:val="000317A2"/>
    <w:rsid w:val="00055074"/>
    <w:rsid w:val="00066EC0"/>
    <w:rsid w:val="000841EE"/>
    <w:rsid w:val="0008767C"/>
    <w:rsid w:val="00090FA2"/>
    <w:rsid w:val="000A5A8E"/>
    <w:rsid w:val="000C05D3"/>
    <w:rsid w:val="000D3898"/>
    <w:rsid w:val="00115BD1"/>
    <w:rsid w:val="0012401D"/>
    <w:rsid w:val="0013174E"/>
    <w:rsid w:val="00132F5D"/>
    <w:rsid w:val="00141993"/>
    <w:rsid w:val="001655B0"/>
    <w:rsid w:val="00184E04"/>
    <w:rsid w:val="0019208D"/>
    <w:rsid w:val="001967E6"/>
    <w:rsid w:val="001C3146"/>
    <w:rsid w:val="001D55D1"/>
    <w:rsid w:val="00207557"/>
    <w:rsid w:val="00233415"/>
    <w:rsid w:val="00264B92"/>
    <w:rsid w:val="00281866"/>
    <w:rsid w:val="00287D33"/>
    <w:rsid w:val="002A2A0C"/>
    <w:rsid w:val="002B15A5"/>
    <w:rsid w:val="002C2C8B"/>
    <w:rsid w:val="002C564C"/>
    <w:rsid w:val="002F44F5"/>
    <w:rsid w:val="00332F6E"/>
    <w:rsid w:val="003402DA"/>
    <w:rsid w:val="003545A9"/>
    <w:rsid w:val="003A2F8B"/>
    <w:rsid w:val="003B6DC3"/>
    <w:rsid w:val="003C538D"/>
    <w:rsid w:val="003D2F7B"/>
    <w:rsid w:val="003E1472"/>
    <w:rsid w:val="00411F14"/>
    <w:rsid w:val="00446DD2"/>
    <w:rsid w:val="004534FB"/>
    <w:rsid w:val="004552FB"/>
    <w:rsid w:val="004647ED"/>
    <w:rsid w:val="00471CF8"/>
    <w:rsid w:val="004833E8"/>
    <w:rsid w:val="00485761"/>
    <w:rsid w:val="00496ADC"/>
    <w:rsid w:val="004B5A42"/>
    <w:rsid w:val="004C1055"/>
    <w:rsid w:val="004D3647"/>
    <w:rsid w:val="004D4873"/>
    <w:rsid w:val="00504169"/>
    <w:rsid w:val="00516A5B"/>
    <w:rsid w:val="00524A67"/>
    <w:rsid w:val="00527235"/>
    <w:rsid w:val="00536778"/>
    <w:rsid w:val="00551C05"/>
    <w:rsid w:val="0055647C"/>
    <w:rsid w:val="00571178"/>
    <w:rsid w:val="0057731C"/>
    <w:rsid w:val="0059176C"/>
    <w:rsid w:val="005958C8"/>
    <w:rsid w:val="00595C90"/>
    <w:rsid w:val="005E2925"/>
    <w:rsid w:val="005E4781"/>
    <w:rsid w:val="006347D7"/>
    <w:rsid w:val="00635613"/>
    <w:rsid w:val="00646E82"/>
    <w:rsid w:val="006476D4"/>
    <w:rsid w:val="006529C7"/>
    <w:rsid w:val="006561BF"/>
    <w:rsid w:val="00664CFA"/>
    <w:rsid w:val="006937BA"/>
    <w:rsid w:val="006962CF"/>
    <w:rsid w:val="006B7F2D"/>
    <w:rsid w:val="006C25BE"/>
    <w:rsid w:val="006C5A6B"/>
    <w:rsid w:val="006C7475"/>
    <w:rsid w:val="006E6145"/>
    <w:rsid w:val="006F4CCB"/>
    <w:rsid w:val="006F5322"/>
    <w:rsid w:val="0070085E"/>
    <w:rsid w:val="00733AD5"/>
    <w:rsid w:val="0073444C"/>
    <w:rsid w:val="0074072C"/>
    <w:rsid w:val="007600ED"/>
    <w:rsid w:val="00774D62"/>
    <w:rsid w:val="00787BCB"/>
    <w:rsid w:val="00794B98"/>
    <w:rsid w:val="007C2C93"/>
    <w:rsid w:val="007C5CD8"/>
    <w:rsid w:val="007D3C45"/>
    <w:rsid w:val="0086328F"/>
    <w:rsid w:val="00865177"/>
    <w:rsid w:val="008A3538"/>
    <w:rsid w:val="008F390D"/>
    <w:rsid w:val="008F3965"/>
    <w:rsid w:val="00900A43"/>
    <w:rsid w:val="00926544"/>
    <w:rsid w:val="00943BC9"/>
    <w:rsid w:val="00965CBE"/>
    <w:rsid w:val="009746BC"/>
    <w:rsid w:val="00984475"/>
    <w:rsid w:val="00985C35"/>
    <w:rsid w:val="00997AAD"/>
    <w:rsid w:val="009C3100"/>
    <w:rsid w:val="00A11E4D"/>
    <w:rsid w:val="00A352B1"/>
    <w:rsid w:val="00A812E3"/>
    <w:rsid w:val="00A84B84"/>
    <w:rsid w:val="00A958FC"/>
    <w:rsid w:val="00AB7368"/>
    <w:rsid w:val="00AD67A9"/>
    <w:rsid w:val="00AE71C3"/>
    <w:rsid w:val="00AF301D"/>
    <w:rsid w:val="00B26CFE"/>
    <w:rsid w:val="00B82795"/>
    <w:rsid w:val="00B9049C"/>
    <w:rsid w:val="00BA01D1"/>
    <w:rsid w:val="00BA4DEA"/>
    <w:rsid w:val="00BB7202"/>
    <w:rsid w:val="00BC6652"/>
    <w:rsid w:val="00BC7CB4"/>
    <w:rsid w:val="00C06455"/>
    <w:rsid w:val="00C122A4"/>
    <w:rsid w:val="00C24311"/>
    <w:rsid w:val="00C469F7"/>
    <w:rsid w:val="00C715F0"/>
    <w:rsid w:val="00C856E8"/>
    <w:rsid w:val="00C912ED"/>
    <w:rsid w:val="00C94C9D"/>
    <w:rsid w:val="00CB01EC"/>
    <w:rsid w:val="00CC7CFE"/>
    <w:rsid w:val="00CE2479"/>
    <w:rsid w:val="00D3118C"/>
    <w:rsid w:val="00D322A3"/>
    <w:rsid w:val="00D4357B"/>
    <w:rsid w:val="00D45EC0"/>
    <w:rsid w:val="00D54541"/>
    <w:rsid w:val="00D54FF2"/>
    <w:rsid w:val="00D575D5"/>
    <w:rsid w:val="00D75F01"/>
    <w:rsid w:val="00DA4404"/>
    <w:rsid w:val="00DB61C2"/>
    <w:rsid w:val="00DC4BD6"/>
    <w:rsid w:val="00DD2731"/>
    <w:rsid w:val="00DD6E6C"/>
    <w:rsid w:val="00DE3111"/>
    <w:rsid w:val="00DF2C31"/>
    <w:rsid w:val="00DF4598"/>
    <w:rsid w:val="00E219FF"/>
    <w:rsid w:val="00E24922"/>
    <w:rsid w:val="00E26CA5"/>
    <w:rsid w:val="00E45F53"/>
    <w:rsid w:val="00E61832"/>
    <w:rsid w:val="00E8110D"/>
    <w:rsid w:val="00E97FE2"/>
    <w:rsid w:val="00EB0689"/>
    <w:rsid w:val="00EB596F"/>
    <w:rsid w:val="00EC0561"/>
    <w:rsid w:val="00EC7079"/>
    <w:rsid w:val="00ED327F"/>
    <w:rsid w:val="00EE6026"/>
    <w:rsid w:val="00EF4265"/>
    <w:rsid w:val="00EF7805"/>
    <w:rsid w:val="00F31446"/>
    <w:rsid w:val="00F518B9"/>
    <w:rsid w:val="00F62661"/>
    <w:rsid w:val="00F65FE4"/>
    <w:rsid w:val="00F672F1"/>
    <w:rsid w:val="00F67711"/>
    <w:rsid w:val="00F74C1D"/>
    <w:rsid w:val="00F8022B"/>
    <w:rsid w:val="00F81717"/>
    <w:rsid w:val="00F81CDD"/>
    <w:rsid w:val="00F962B6"/>
    <w:rsid w:val="00F975D7"/>
    <w:rsid w:val="00FA2B3E"/>
    <w:rsid w:val="00FA2E64"/>
    <w:rsid w:val="00FB0214"/>
    <w:rsid w:val="00FB23FF"/>
    <w:rsid w:val="00FB5CF6"/>
    <w:rsid w:val="00FC2013"/>
    <w:rsid w:val="00FC4443"/>
    <w:rsid w:val="00FC7322"/>
    <w:rsid w:val="00FD5CC3"/>
    <w:rsid w:val="00FD6B26"/>
    <w:rsid w:val="00FF174E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CB0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72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Marquedecommentaire">
    <w:name w:val="annotation reference"/>
    <w:basedOn w:val="Policepardfaut"/>
    <w:uiPriority w:val="99"/>
    <w:semiHidden/>
    <w:rsid w:val="00411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11F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729"/>
    <w:rPr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1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729"/>
    <w:rPr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411F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29"/>
    <w:rPr>
      <w:sz w:val="0"/>
      <w:szCs w:val="0"/>
      <w:lang w:eastAsia="ja-JP"/>
    </w:rPr>
  </w:style>
  <w:style w:type="table" w:customStyle="1" w:styleId="Grilleclaire-Accent11">
    <w:name w:val="Grille claire - Accent 11"/>
    <w:uiPriority w:val="99"/>
    <w:rsid w:val="00332F6E"/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524A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24A67"/>
    <w:rPr>
      <w:lang w:eastAsia="ja-JP"/>
    </w:rPr>
  </w:style>
  <w:style w:type="character" w:styleId="Appelnotedebasdep">
    <w:name w:val="footnote reference"/>
    <w:basedOn w:val="Policepardfaut"/>
    <w:uiPriority w:val="99"/>
    <w:semiHidden/>
    <w:rsid w:val="00524A6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77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778"/>
    <w:rPr>
      <w:sz w:val="24"/>
      <w:szCs w:val="24"/>
      <w:lang w:eastAsia="ja-JP"/>
    </w:rPr>
  </w:style>
  <w:style w:type="paragraph" w:styleId="Corpsdetexte3">
    <w:name w:val="Body Text 3"/>
    <w:basedOn w:val="Normal"/>
    <w:link w:val="Corpsdetexte3Car"/>
    <w:rsid w:val="004B5A42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B5A42"/>
    <w:rPr>
      <w:rFonts w:ascii="CG Omega" w:eastAsia="Times New Roman" w:hAnsi="CG Omega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122A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61832"/>
    <w:rPr>
      <w:color w:val="808080"/>
    </w:rPr>
  </w:style>
  <w:style w:type="paragraph" w:styleId="Paragraphedeliste">
    <w:name w:val="List Paragraph"/>
    <w:basedOn w:val="Normal"/>
    <w:uiPriority w:val="34"/>
    <w:qFormat/>
    <w:rsid w:val="0001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CB0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72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Marquedecommentaire">
    <w:name w:val="annotation reference"/>
    <w:basedOn w:val="Policepardfaut"/>
    <w:uiPriority w:val="99"/>
    <w:semiHidden/>
    <w:rsid w:val="00411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11F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729"/>
    <w:rPr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1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729"/>
    <w:rPr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411F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29"/>
    <w:rPr>
      <w:sz w:val="0"/>
      <w:szCs w:val="0"/>
      <w:lang w:eastAsia="ja-JP"/>
    </w:rPr>
  </w:style>
  <w:style w:type="table" w:customStyle="1" w:styleId="Grilleclaire-Accent11">
    <w:name w:val="Grille claire - Accent 11"/>
    <w:uiPriority w:val="99"/>
    <w:rsid w:val="00332F6E"/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524A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24A67"/>
    <w:rPr>
      <w:lang w:eastAsia="ja-JP"/>
    </w:rPr>
  </w:style>
  <w:style w:type="character" w:styleId="Appelnotedebasdep">
    <w:name w:val="footnote reference"/>
    <w:basedOn w:val="Policepardfaut"/>
    <w:uiPriority w:val="99"/>
    <w:semiHidden/>
    <w:rsid w:val="00524A6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77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778"/>
    <w:rPr>
      <w:sz w:val="24"/>
      <w:szCs w:val="24"/>
      <w:lang w:eastAsia="ja-JP"/>
    </w:rPr>
  </w:style>
  <w:style w:type="paragraph" w:styleId="Corpsdetexte3">
    <w:name w:val="Body Text 3"/>
    <w:basedOn w:val="Normal"/>
    <w:link w:val="Corpsdetexte3Car"/>
    <w:rsid w:val="004B5A42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B5A42"/>
    <w:rPr>
      <w:rFonts w:ascii="CG Omega" w:eastAsia="Times New Roman" w:hAnsi="CG Omega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C122A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61832"/>
    <w:rPr>
      <w:color w:val="808080"/>
    </w:rPr>
  </w:style>
  <w:style w:type="paragraph" w:styleId="Paragraphedeliste">
    <w:name w:val="List Paragraph"/>
    <w:basedOn w:val="Normal"/>
    <w:uiPriority w:val="34"/>
    <w:qFormat/>
    <w:rsid w:val="0001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31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313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dicalcountermeasures.gov/federal-initiatives/guidance/about-the-trls.aspx" TargetMode="External"/><Relationship Id="rId1" Type="http://schemas.openxmlformats.org/officeDocument/2006/relationships/hyperlink" Target="https://www.medicalcountermeasures.gov/federal-initiatives/guidance/about-the-trl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6E7C-5FA4-4ECA-A5A0-39C10429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1330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529549</dc:creator>
  <cp:lastModifiedBy>MICHON, Martine</cp:lastModifiedBy>
  <cp:revision>4</cp:revision>
  <cp:lastPrinted>2017-10-10T17:48:00Z</cp:lastPrinted>
  <dcterms:created xsi:type="dcterms:W3CDTF">2018-01-03T15:08:00Z</dcterms:created>
  <dcterms:modified xsi:type="dcterms:W3CDTF">2018-03-06T08:09:00Z</dcterms:modified>
</cp:coreProperties>
</file>